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B4C71" w14:textId="77777777" w:rsidR="009F51FE" w:rsidRDefault="006F70BE" w:rsidP="006F70BE">
      <w:pPr>
        <w:jc w:val="center"/>
      </w:pPr>
      <w:bookmarkStart w:id="0" w:name="_GoBack"/>
      <w:bookmarkEnd w:id="0"/>
      <w:r>
        <w:rPr>
          <w:noProof/>
          <w:lang w:eastAsia="en-GB"/>
        </w:rPr>
        <w:drawing>
          <wp:inline distT="0" distB="0" distL="0" distR="0" wp14:anchorId="3E27C73C" wp14:editId="17131FA4">
            <wp:extent cx="4140000" cy="29243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0000" cy="2924393"/>
                    </a:xfrm>
                    <a:prstGeom prst="rect">
                      <a:avLst/>
                    </a:prstGeom>
                    <a:noFill/>
                  </pic:spPr>
                </pic:pic>
              </a:graphicData>
            </a:graphic>
          </wp:inline>
        </w:drawing>
      </w:r>
    </w:p>
    <w:p w14:paraId="7C4083C2" w14:textId="55785F49" w:rsidR="006F70BE" w:rsidRDefault="00FE0A48" w:rsidP="006F70BE">
      <w:pPr>
        <w:pStyle w:val="NoSpacing"/>
        <w:jc w:val="center"/>
        <w:rPr>
          <w:rFonts w:ascii="Verdana" w:eastAsiaTheme="majorEastAsia" w:hAnsi="Verdana" w:cstheme="majorBidi"/>
          <w:color w:val="4F81BD" w:themeColor="accent1"/>
          <w:sz w:val="72"/>
          <w:szCs w:val="72"/>
        </w:rPr>
      </w:pPr>
      <w:r>
        <w:rPr>
          <w:rFonts w:ascii="Verdana" w:eastAsiaTheme="majorEastAsia" w:hAnsi="Verdana" w:cstheme="majorBidi"/>
          <w:color w:val="4F81BD" w:themeColor="accent1"/>
          <w:sz w:val="72"/>
          <w:szCs w:val="72"/>
        </w:rPr>
        <w:t>201</w:t>
      </w:r>
      <w:r w:rsidR="004A4DCD">
        <w:rPr>
          <w:rFonts w:ascii="Verdana" w:eastAsiaTheme="majorEastAsia" w:hAnsi="Verdana" w:cstheme="majorBidi"/>
          <w:color w:val="4F81BD" w:themeColor="accent1"/>
          <w:sz w:val="72"/>
          <w:szCs w:val="72"/>
        </w:rPr>
        <w:t>7/18</w:t>
      </w:r>
      <w:r w:rsidR="006F70BE">
        <w:rPr>
          <w:rFonts w:ascii="Verdana" w:eastAsiaTheme="majorEastAsia" w:hAnsi="Verdana" w:cstheme="majorBidi"/>
          <w:color w:val="4F81BD" w:themeColor="accent1"/>
          <w:sz w:val="72"/>
          <w:szCs w:val="72"/>
        </w:rPr>
        <w:t xml:space="preserve"> </w:t>
      </w:r>
      <w:sdt>
        <w:sdtPr>
          <w:rPr>
            <w:rFonts w:ascii="Verdana" w:eastAsiaTheme="majorEastAsia" w:hAnsi="Verdana" w:cstheme="majorBidi"/>
            <w:color w:val="4F81BD" w:themeColor="accent1"/>
            <w:sz w:val="72"/>
            <w:szCs w:val="72"/>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r w:rsidR="004A4DCD">
            <w:rPr>
              <w:rFonts w:ascii="Verdana" w:eastAsiaTheme="majorEastAsia" w:hAnsi="Verdana" w:cstheme="majorBidi"/>
              <w:color w:val="4F81BD" w:themeColor="accent1"/>
              <w:sz w:val="72"/>
              <w:szCs w:val="72"/>
            </w:rPr>
            <w:t>Personal Academic Tutoring Student Survey Report</w:t>
          </w:r>
        </w:sdtContent>
      </w:sdt>
    </w:p>
    <w:p w14:paraId="520B9B4B" w14:textId="77777777" w:rsidR="006F70BE" w:rsidRDefault="006F70BE" w:rsidP="006F70BE">
      <w:pPr>
        <w:jc w:val="center"/>
      </w:pPr>
    </w:p>
    <w:p w14:paraId="225162CA" w14:textId="77777777" w:rsidR="006F70BE" w:rsidRDefault="006F70BE" w:rsidP="006F70BE">
      <w:pPr>
        <w:jc w:val="center"/>
      </w:pPr>
    </w:p>
    <w:p w14:paraId="2747B15B" w14:textId="77777777" w:rsidR="006F70BE" w:rsidRDefault="006F70BE" w:rsidP="006F70BE">
      <w:pPr>
        <w:jc w:val="center"/>
      </w:pPr>
    </w:p>
    <w:p w14:paraId="046BBEF6" w14:textId="77777777" w:rsidR="006F70BE" w:rsidRDefault="006F70BE" w:rsidP="006F70BE">
      <w:pPr>
        <w:jc w:val="center"/>
      </w:pPr>
    </w:p>
    <w:p w14:paraId="3489A11C" w14:textId="77777777" w:rsidR="006F70BE" w:rsidRDefault="006F70BE" w:rsidP="006F70BE">
      <w:pPr>
        <w:jc w:val="center"/>
      </w:pPr>
    </w:p>
    <w:p w14:paraId="1EF67C6D" w14:textId="77777777" w:rsidR="006F70BE" w:rsidRDefault="006F70BE" w:rsidP="006F70BE">
      <w:pPr>
        <w:jc w:val="center"/>
      </w:pPr>
    </w:p>
    <w:p w14:paraId="71101F7C" w14:textId="77777777" w:rsidR="006F70BE" w:rsidRDefault="006F70BE" w:rsidP="006F70BE">
      <w:pPr>
        <w:jc w:val="center"/>
      </w:pPr>
    </w:p>
    <w:p w14:paraId="1294D99A" w14:textId="77777777" w:rsidR="006F70BE" w:rsidRDefault="006F70BE" w:rsidP="006F70BE">
      <w:pPr>
        <w:jc w:val="center"/>
      </w:pPr>
    </w:p>
    <w:p w14:paraId="736C9EAB" w14:textId="77777777" w:rsidR="006F70BE" w:rsidRDefault="006F70BE" w:rsidP="006F70BE">
      <w:pPr>
        <w:jc w:val="center"/>
      </w:pPr>
    </w:p>
    <w:p w14:paraId="290FE907" w14:textId="77777777" w:rsidR="00FE0A48" w:rsidRDefault="00FE0A48" w:rsidP="006F70BE">
      <w:pPr>
        <w:jc w:val="center"/>
      </w:pPr>
    </w:p>
    <w:p w14:paraId="626B8264" w14:textId="77777777" w:rsidR="006F70BE" w:rsidRPr="00802176" w:rsidRDefault="006F70BE" w:rsidP="006F70BE">
      <w:pPr>
        <w:pStyle w:val="NoSpacing"/>
        <w:framePr w:hSpace="187" w:wrap="around" w:hAnchor="margin" w:xAlign="center" w:yAlign="bottom"/>
        <w:rPr>
          <w:rFonts w:ascii="Verdana" w:hAnsi="Verdana"/>
          <w:color w:val="4F81BD" w:themeColor="accent1"/>
        </w:rPr>
      </w:pPr>
      <w:r>
        <w:rPr>
          <w:rFonts w:ascii="Verdana" w:hAnsi="Verdana"/>
          <w:color w:val="4F81BD" w:themeColor="accent1"/>
        </w:rPr>
        <w:t>Philippa Hinks</w:t>
      </w:r>
    </w:p>
    <w:p w14:paraId="51760FCB" w14:textId="77777777" w:rsidR="006F70BE" w:rsidRPr="00802176" w:rsidRDefault="006F70BE" w:rsidP="006F70BE">
      <w:pPr>
        <w:pStyle w:val="NoSpacing"/>
        <w:framePr w:hSpace="187" w:wrap="around" w:hAnchor="margin" w:xAlign="center" w:yAlign="bottom"/>
        <w:rPr>
          <w:rFonts w:ascii="Verdana" w:hAnsi="Verdana"/>
          <w:color w:val="4F81BD" w:themeColor="accent1"/>
        </w:rPr>
      </w:pPr>
      <w:r w:rsidRPr="00802176">
        <w:rPr>
          <w:rFonts w:ascii="Verdana" w:hAnsi="Verdana"/>
          <w:color w:val="4F81BD" w:themeColor="accent1"/>
        </w:rPr>
        <w:t xml:space="preserve">Business Intelligence and Management Information Unit </w:t>
      </w:r>
    </w:p>
    <w:p w14:paraId="3948B3F1" w14:textId="77777777" w:rsidR="006F70BE" w:rsidRPr="00802176" w:rsidRDefault="00CF6C5B" w:rsidP="006F70BE">
      <w:pPr>
        <w:pStyle w:val="NoSpacing"/>
        <w:framePr w:hSpace="187" w:wrap="around" w:hAnchor="margin" w:xAlign="center" w:yAlign="bottom"/>
        <w:rPr>
          <w:rFonts w:ascii="Verdana" w:hAnsi="Verdana"/>
          <w:color w:val="4F81BD" w:themeColor="accent1"/>
        </w:rPr>
      </w:pPr>
      <w:r>
        <w:rPr>
          <w:rFonts w:ascii="Verdana" w:hAnsi="Verdana"/>
          <w:color w:val="4F81BD" w:themeColor="accent1"/>
          <w:lang w:val="en-US"/>
        </w:rPr>
        <w:t>June</w:t>
      </w:r>
      <w:r w:rsidR="00FE0A48">
        <w:rPr>
          <w:rFonts w:ascii="Verdana" w:hAnsi="Verdana"/>
          <w:color w:val="4F81BD" w:themeColor="accent1"/>
          <w:lang w:val="en-US"/>
        </w:rPr>
        <w:t xml:space="preserve"> 2018</w:t>
      </w:r>
      <w:r w:rsidR="006F70BE" w:rsidRPr="00802176">
        <w:rPr>
          <w:rFonts w:ascii="Verdana" w:hAnsi="Verdana"/>
          <w:color w:val="4F81BD" w:themeColor="accent1"/>
          <w:lang w:val="en-US"/>
        </w:rPr>
        <w:t xml:space="preserve"> </w:t>
      </w:r>
    </w:p>
    <w:p w14:paraId="352BEC2F" w14:textId="77777777" w:rsidR="006F70BE" w:rsidRDefault="006F70BE" w:rsidP="006F70BE">
      <w:pPr>
        <w:pStyle w:val="NoSpacing"/>
        <w:framePr w:hSpace="187" w:wrap="around" w:hAnchor="margin" w:xAlign="center" w:yAlign="bottom"/>
        <w:rPr>
          <w:rFonts w:ascii="Verdana" w:hAnsi="Verdana"/>
          <w:color w:val="4F81BD" w:themeColor="accent1"/>
        </w:rPr>
      </w:pPr>
    </w:p>
    <w:p w14:paraId="7110936C" w14:textId="77777777" w:rsidR="006F70BE" w:rsidRPr="00802176" w:rsidRDefault="006F70BE" w:rsidP="006F70BE">
      <w:pPr>
        <w:pStyle w:val="NoSpacing"/>
        <w:framePr w:hSpace="187" w:wrap="around" w:hAnchor="margin" w:xAlign="center" w:yAlign="bottom"/>
        <w:rPr>
          <w:rFonts w:ascii="Verdana" w:hAnsi="Verdana"/>
          <w:color w:val="4F81BD" w:themeColor="accent1"/>
        </w:rPr>
      </w:pPr>
      <w:r>
        <w:rPr>
          <w:rFonts w:ascii="Verdana" w:hAnsi="Verdana"/>
          <w:color w:val="4F81BD" w:themeColor="accent1"/>
        </w:rPr>
        <w:t>For Internal Use Only</w:t>
      </w:r>
    </w:p>
    <w:p w14:paraId="23F499F6" w14:textId="77777777" w:rsidR="006F70BE" w:rsidRDefault="006F70BE" w:rsidP="006F70BE"/>
    <w:p w14:paraId="79C3326D" w14:textId="77777777" w:rsidR="00851448" w:rsidRPr="00851448" w:rsidRDefault="00851448" w:rsidP="00851448">
      <w:pPr>
        <w:pStyle w:val="Heading2"/>
        <w:rPr>
          <w:rFonts w:ascii="Verdana" w:hAnsi="Verdana"/>
          <w:sz w:val="28"/>
          <w:szCs w:val="28"/>
        </w:rPr>
      </w:pPr>
      <w:bookmarkStart w:id="1" w:name="_Toc517188285"/>
      <w:r w:rsidRPr="00851448">
        <w:rPr>
          <w:rFonts w:ascii="Verdana" w:hAnsi="Verdana"/>
          <w:sz w:val="28"/>
          <w:szCs w:val="28"/>
        </w:rPr>
        <w:t>Contents</w:t>
      </w:r>
      <w:bookmarkEnd w:id="1"/>
    </w:p>
    <w:p w14:paraId="44CD87A6" w14:textId="77777777" w:rsidR="00181553" w:rsidRDefault="00851448">
      <w:pPr>
        <w:pStyle w:val="TOC2"/>
        <w:tabs>
          <w:tab w:val="right" w:pos="9016"/>
        </w:tabs>
        <w:rPr>
          <w:rFonts w:eastAsiaTheme="minorEastAsia"/>
          <w:b w:val="0"/>
          <w:bCs w:val="0"/>
          <w:noProof/>
          <w:sz w:val="22"/>
          <w:szCs w:val="22"/>
          <w:lang w:eastAsia="en-GB"/>
        </w:rPr>
      </w:pPr>
      <w:r w:rsidRPr="007506AD">
        <w:rPr>
          <w:rFonts w:ascii="Verdana" w:hAnsi="Verdana"/>
          <w:sz w:val="16"/>
          <w:szCs w:val="16"/>
        </w:rPr>
        <w:fldChar w:fldCharType="begin"/>
      </w:r>
      <w:r w:rsidRPr="007506AD">
        <w:rPr>
          <w:rFonts w:ascii="Verdana" w:hAnsi="Verdana"/>
          <w:sz w:val="16"/>
          <w:szCs w:val="16"/>
        </w:rPr>
        <w:instrText xml:space="preserve"> TOC \o "1-3" \h \z \u </w:instrText>
      </w:r>
      <w:r w:rsidRPr="007506AD">
        <w:rPr>
          <w:rFonts w:ascii="Verdana" w:hAnsi="Verdana"/>
          <w:sz w:val="16"/>
          <w:szCs w:val="16"/>
        </w:rPr>
        <w:fldChar w:fldCharType="separate"/>
      </w:r>
      <w:hyperlink w:anchor="_Toc517188285" w:history="1">
        <w:r w:rsidR="00181553" w:rsidRPr="00F33F6F">
          <w:rPr>
            <w:rStyle w:val="Hyperlink"/>
            <w:rFonts w:ascii="Verdana" w:hAnsi="Verdana"/>
            <w:noProof/>
          </w:rPr>
          <w:t>Contents</w:t>
        </w:r>
        <w:r w:rsidR="00181553">
          <w:rPr>
            <w:noProof/>
            <w:webHidden/>
          </w:rPr>
          <w:tab/>
        </w:r>
        <w:r w:rsidR="00181553">
          <w:rPr>
            <w:noProof/>
            <w:webHidden/>
          </w:rPr>
          <w:fldChar w:fldCharType="begin"/>
        </w:r>
        <w:r w:rsidR="00181553">
          <w:rPr>
            <w:noProof/>
            <w:webHidden/>
          </w:rPr>
          <w:instrText xml:space="preserve"> PAGEREF _Toc517188285 \h </w:instrText>
        </w:r>
        <w:r w:rsidR="00181553">
          <w:rPr>
            <w:noProof/>
            <w:webHidden/>
          </w:rPr>
        </w:r>
        <w:r w:rsidR="00181553">
          <w:rPr>
            <w:noProof/>
            <w:webHidden/>
          </w:rPr>
          <w:fldChar w:fldCharType="separate"/>
        </w:r>
        <w:r w:rsidR="00181553">
          <w:rPr>
            <w:noProof/>
            <w:webHidden/>
          </w:rPr>
          <w:t>2</w:t>
        </w:r>
        <w:r w:rsidR="00181553">
          <w:rPr>
            <w:noProof/>
            <w:webHidden/>
          </w:rPr>
          <w:fldChar w:fldCharType="end"/>
        </w:r>
      </w:hyperlink>
    </w:p>
    <w:p w14:paraId="1BD9B7E2" w14:textId="77777777" w:rsidR="00181553" w:rsidRDefault="00D258F7">
      <w:pPr>
        <w:pStyle w:val="TOC2"/>
        <w:tabs>
          <w:tab w:val="left" w:pos="440"/>
          <w:tab w:val="right" w:pos="9016"/>
        </w:tabs>
        <w:rPr>
          <w:rFonts w:eastAsiaTheme="minorEastAsia"/>
          <w:b w:val="0"/>
          <w:bCs w:val="0"/>
          <w:noProof/>
          <w:sz w:val="22"/>
          <w:szCs w:val="22"/>
          <w:lang w:eastAsia="en-GB"/>
        </w:rPr>
      </w:pPr>
      <w:hyperlink w:anchor="_Toc517188286" w:history="1">
        <w:r w:rsidR="00181553" w:rsidRPr="00F33F6F">
          <w:rPr>
            <w:rStyle w:val="Hyperlink"/>
            <w:rFonts w:ascii="Verdana" w:hAnsi="Verdana"/>
            <w:noProof/>
          </w:rPr>
          <w:t>1.</w:t>
        </w:r>
        <w:r w:rsidR="00181553">
          <w:rPr>
            <w:rFonts w:eastAsiaTheme="minorEastAsia"/>
            <w:b w:val="0"/>
            <w:bCs w:val="0"/>
            <w:noProof/>
            <w:sz w:val="22"/>
            <w:szCs w:val="22"/>
            <w:lang w:eastAsia="en-GB"/>
          </w:rPr>
          <w:tab/>
        </w:r>
        <w:r w:rsidR="00181553" w:rsidRPr="00F33F6F">
          <w:rPr>
            <w:rStyle w:val="Hyperlink"/>
            <w:rFonts w:ascii="Verdana" w:hAnsi="Verdana"/>
            <w:noProof/>
          </w:rPr>
          <w:t>Introduction</w:t>
        </w:r>
        <w:r w:rsidR="00181553">
          <w:rPr>
            <w:noProof/>
            <w:webHidden/>
          </w:rPr>
          <w:tab/>
        </w:r>
        <w:r w:rsidR="00181553">
          <w:rPr>
            <w:noProof/>
            <w:webHidden/>
          </w:rPr>
          <w:fldChar w:fldCharType="begin"/>
        </w:r>
        <w:r w:rsidR="00181553">
          <w:rPr>
            <w:noProof/>
            <w:webHidden/>
          </w:rPr>
          <w:instrText xml:space="preserve"> PAGEREF _Toc517188286 \h </w:instrText>
        </w:r>
        <w:r w:rsidR="00181553">
          <w:rPr>
            <w:noProof/>
            <w:webHidden/>
          </w:rPr>
        </w:r>
        <w:r w:rsidR="00181553">
          <w:rPr>
            <w:noProof/>
            <w:webHidden/>
          </w:rPr>
          <w:fldChar w:fldCharType="separate"/>
        </w:r>
        <w:r w:rsidR="00181553">
          <w:rPr>
            <w:noProof/>
            <w:webHidden/>
          </w:rPr>
          <w:t>3</w:t>
        </w:r>
        <w:r w:rsidR="00181553">
          <w:rPr>
            <w:noProof/>
            <w:webHidden/>
          </w:rPr>
          <w:fldChar w:fldCharType="end"/>
        </w:r>
      </w:hyperlink>
    </w:p>
    <w:p w14:paraId="0A702502" w14:textId="77777777" w:rsidR="00181553" w:rsidRDefault="00D258F7">
      <w:pPr>
        <w:pStyle w:val="TOC2"/>
        <w:tabs>
          <w:tab w:val="left" w:pos="440"/>
          <w:tab w:val="right" w:pos="9016"/>
        </w:tabs>
        <w:rPr>
          <w:rFonts w:eastAsiaTheme="minorEastAsia"/>
          <w:b w:val="0"/>
          <w:bCs w:val="0"/>
          <w:noProof/>
          <w:sz w:val="22"/>
          <w:szCs w:val="22"/>
          <w:lang w:eastAsia="en-GB"/>
        </w:rPr>
      </w:pPr>
      <w:hyperlink w:anchor="_Toc517188287" w:history="1">
        <w:r w:rsidR="00181553" w:rsidRPr="00F33F6F">
          <w:rPr>
            <w:rStyle w:val="Hyperlink"/>
            <w:rFonts w:ascii="Verdana" w:hAnsi="Verdana"/>
            <w:noProof/>
          </w:rPr>
          <w:t>2.</w:t>
        </w:r>
        <w:r w:rsidR="00181553">
          <w:rPr>
            <w:rFonts w:eastAsiaTheme="minorEastAsia"/>
            <w:b w:val="0"/>
            <w:bCs w:val="0"/>
            <w:noProof/>
            <w:sz w:val="22"/>
            <w:szCs w:val="22"/>
            <w:lang w:eastAsia="en-GB"/>
          </w:rPr>
          <w:tab/>
        </w:r>
        <w:r w:rsidR="00181553" w:rsidRPr="00F33F6F">
          <w:rPr>
            <w:rStyle w:val="Hyperlink"/>
            <w:rFonts w:ascii="Verdana" w:hAnsi="Verdana"/>
            <w:noProof/>
          </w:rPr>
          <w:t>Key Findings</w:t>
        </w:r>
        <w:r w:rsidR="00181553">
          <w:rPr>
            <w:noProof/>
            <w:webHidden/>
          </w:rPr>
          <w:tab/>
        </w:r>
        <w:r w:rsidR="00181553">
          <w:rPr>
            <w:noProof/>
            <w:webHidden/>
          </w:rPr>
          <w:fldChar w:fldCharType="begin"/>
        </w:r>
        <w:r w:rsidR="00181553">
          <w:rPr>
            <w:noProof/>
            <w:webHidden/>
          </w:rPr>
          <w:instrText xml:space="preserve"> PAGEREF _Toc517188287 \h </w:instrText>
        </w:r>
        <w:r w:rsidR="00181553">
          <w:rPr>
            <w:noProof/>
            <w:webHidden/>
          </w:rPr>
        </w:r>
        <w:r w:rsidR="00181553">
          <w:rPr>
            <w:noProof/>
            <w:webHidden/>
          </w:rPr>
          <w:fldChar w:fldCharType="separate"/>
        </w:r>
        <w:r w:rsidR="00181553">
          <w:rPr>
            <w:noProof/>
            <w:webHidden/>
          </w:rPr>
          <w:t>4</w:t>
        </w:r>
        <w:r w:rsidR="00181553">
          <w:rPr>
            <w:noProof/>
            <w:webHidden/>
          </w:rPr>
          <w:fldChar w:fldCharType="end"/>
        </w:r>
      </w:hyperlink>
    </w:p>
    <w:p w14:paraId="0B487148" w14:textId="77777777" w:rsidR="00181553" w:rsidRDefault="00D258F7">
      <w:pPr>
        <w:pStyle w:val="TOC2"/>
        <w:tabs>
          <w:tab w:val="right" w:pos="9016"/>
        </w:tabs>
        <w:rPr>
          <w:rFonts w:eastAsiaTheme="minorEastAsia"/>
          <w:b w:val="0"/>
          <w:bCs w:val="0"/>
          <w:noProof/>
          <w:sz w:val="22"/>
          <w:szCs w:val="22"/>
          <w:lang w:eastAsia="en-GB"/>
        </w:rPr>
      </w:pPr>
      <w:hyperlink w:anchor="_Toc517188288" w:history="1">
        <w:r w:rsidR="00181553" w:rsidRPr="00F33F6F">
          <w:rPr>
            <w:rStyle w:val="Hyperlink"/>
            <w:rFonts w:ascii="Verdana" w:hAnsi="Verdana"/>
            <w:noProof/>
          </w:rPr>
          <w:t>Appendices</w:t>
        </w:r>
        <w:r w:rsidR="00181553">
          <w:rPr>
            <w:noProof/>
            <w:webHidden/>
          </w:rPr>
          <w:tab/>
        </w:r>
        <w:r w:rsidR="00181553">
          <w:rPr>
            <w:noProof/>
            <w:webHidden/>
          </w:rPr>
          <w:fldChar w:fldCharType="begin"/>
        </w:r>
        <w:r w:rsidR="00181553">
          <w:rPr>
            <w:noProof/>
            <w:webHidden/>
          </w:rPr>
          <w:instrText xml:space="preserve"> PAGEREF _Toc517188288 \h </w:instrText>
        </w:r>
        <w:r w:rsidR="00181553">
          <w:rPr>
            <w:noProof/>
            <w:webHidden/>
          </w:rPr>
        </w:r>
        <w:r w:rsidR="00181553">
          <w:rPr>
            <w:noProof/>
            <w:webHidden/>
          </w:rPr>
          <w:fldChar w:fldCharType="separate"/>
        </w:r>
        <w:r w:rsidR="00181553">
          <w:rPr>
            <w:noProof/>
            <w:webHidden/>
          </w:rPr>
          <w:t>6</w:t>
        </w:r>
        <w:r w:rsidR="00181553">
          <w:rPr>
            <w:noProof/>
            <w:webHidden/>
          </w:rPr>
          <w:fldChar w:fldCharType="end"/>
        </w:r>
      </w:hyperlink>
    </w:p>
    <w:p w14:paraId="752E896E" w14:textId="77777777" w:rsidR="00181553" w:rsidRDefault="00D258F7">
      <w:pPr>
        <w:pStyle w:val="TOC2"/>
        <w:tabs>
          <w:tab w:val="right" w:pos="9016"/>
        </w:tabs>
        <w:rPr>
          <w:rFonts w:eastAsiaTheme="minorEastAsia"/>
          <w:b w:val="0"/>
          <w:bCs w:val="0"/>
          <w:noProof/>
          <w:sz w:val="22"/>
          <w:szCs w:val="22"/>
          <w:lang w:eastAsia="en-GB"/>
        </w:rPr>
      </w:pPr>
      <w:hyperlink w:anchor="_Toc517188289" w:history="1">
        <w:r w:rsidR="00181553" w:rsidRPr="00F33F6F">
          <w:rPr>
            <w:rStyle w:val="Hyperlink"/>
            <w:noProof/>
          </w:rPr>
          <w:t>APPENDIX 1: Response Rates</w:t>
        </w:r>
        <w:r w:rsidR="00181553">
          <w:rPr>
            <w:noProof/>
            <w:webHidden/>
          </w:rPr>
          <w:tab/>
        </w:r>
        <w:r w:rsidR="00181553">
          <w:rPr>
            <w:noProof/>
            <w:webHidden/>
          </w:rPr>
          <w:fldChar w:fldCharType="begin"/>
        </w:r>
        <w:r w:rsidR="00181553">
          <w:rPr>
            <w:noProof/>
            <w:webHidden/>
          </w:rPr>
          <w:instrText xml:space="preserve"> PAGEREF _Toc517188289 \h </w:instrText>
        </w:r>
        <w:r w:rsidR="00181553">
          <w:rPr>
            <w:noProof/>
            <w:webHidden/>
          </w:rPr>
        </w:r>
        <w:r w:rsidR="00181553">
          <w:rPr>
            <w:noProof/>
            <w:webHidden/>
          </w:rPr>
          <w:fldChar w:fldCharType="separate"/>
        </w:r>
        <w:r w:rsidR="00181553">
          <w:rPr>
            <w:noProof/>
            <w:webHidden/>
          </w:rPr>
          <w:t>7</w:t>
        </w:r>
        <w:r w:rsidR="00181553">
          <w:rPr>
            <w:noProof/>
            <w:webHidden/>
          </w:rPr>
          <w:fldChar w:fldCharType="end"/>
        </w:r>
      </w:hyperlink>
    </w:p>
    <w:p w14:paraId="155B3C98" w14:textId="77777777" w:rsidR="00181553" w:rsidRDefault="00D258F7">
      <w:pPr>
        <w:pStyle w:val="TOC2"/>
        <w:tabs>
          <w:tab w:val="right" w:pos="9016"/>
        </w:tabs>
        <w:rPr>
          <w:rFonts w:eastAsiaTheme="minorEastAsia"/>
          <w:b w:val="0"/>
          <w:bCs w:val="0"/>
          <w:noProof/>
          <w:sz w:val="22"/>
          <w:szCs w:val="22"/>
          <w:lang w:eastAsia="en-GB"/>
        </w:rPr>
      </w:pPr>
      <w:hyperlink w:anchor="_Toc517188290" w:history="1">
        <w:r w:rsidR="00181553" w:rsidRPr="00F33F6F">
          <w:rPr>
            <w:rStyle w:val="Hyperlink"/>
            <w:noProof/>
          </w:rPr>
          <w:t>APPENDIX 2:  I met with my PAT at the very beginning of the year</w:t>
        </w:r>
        <w:r w:rsidR="00181553">
          <w:rPr>
            <w:noProof/>
            <w:webHidden/>
          </w:rPr>
          <w:tab/>
        </w:r>
        <w:r w:rsidR="00181553">
          <w:rPr>
            <w:noProof/>
            <w:webHidden/>
          </w:rPr>
          <w:fldChar w:fldCharType="begin"/>
        </w:r>
        <w:r w:rsidR="00181553">
          <w:rPr>
            <w:noProof/>
            <w:webHidden/>
          </w:rPr>
          <w:instrText xml:space="preserve"> PAGEREF _Toc517188290 \h </w:instrText>
        </w:r>
        <w:r w:rsidR="00181553">
          <w:rPr>
            <w:noProof/>
            <w:webHidden/>
          </w:rPr>
        </w:r>
        <w:r w:rsidR="00181553">
          <w:rPr>
            <w:noProof/>
            <w:webHidden/>
          </w:rPr>
          <w:fldChar w:fldCharType="separate"/>
        </w:r>
        <w:r w:rsidR="00181553">
          <w:rPr>
            <w:noProof/>
            <w:webHidden/>
          </w:rPr>
          <w:t>7</w:t>
        </w:r>
        <w:r w:rsidR="00181553">
          <w:rPr>
            <w:noProof/>
            <w:webHidden/>
          </w:rPr>
          <w:fldChar w:fldCharType="end"/>
        </w:r>
      </w:hyperlink>
    </w:p>
    <w:p w14:paraId="683061F7" w14:textId="77777777" w:rsidR="00181553" w:rsidRDefault="00D258F7">
      <w:pPr>
        <w:pStyle w:val="TOC2"/>
        <w:tabs>
          <w:tab w:val="right" w:pos="9016"/>
        </w:tabs>
        <w:rPr>
          <w:rFonts w:eastAsiaTheme="minorEastAsia"/>
          <w:b w:val="0"/>
          <w:bCs w:val="0"/>
          <w:noProof/>
          <w:sz w:val="22"/>
          <w:szCs w:val="22"/>
          <w:lang w:eastAsia="en-GB"/>
        </w:rPr>
      </w:pPr>
      <w:hyperlink w:anchor="_Toc517188291" w:history="1">
        <w:r w:rsidR="00181553" w:rsidRPr="00F33F6F">
          <w:rPr>
            <w:rStyle w:val="Hyperlink"/>
            <w:noProof/>
          </w:rPr>
          <w:t>APPENDIX 3:  Frequency of students meetings with their PATs</w:t>
        </w:r>
        <w:r w:rsidR="00181553">
          <w:rPr>
            <w:noProof/>
            <w:webHidden/>
          </w:rPr>
          <w:tab/>
        </w:r>
        <w:r w:rsidR="00181553">
          <w:rPr>
            <w:noProof/>
            <w:webHidden/>
          </w:rPr>
          <w:fldChar w:fldCharType="begin"/>
        </w:r>
        <w:r w:rsidR="00181553">
          <w:rPr>
            <w:noProof/>
            <w:webHidden/>
          </w:rPr>
          <w:instrText xml:space="preserve"> PAGEREF _Toc517188291 \h </w:instrText>
        </w:r>
        <w:r w:rsidR="00181553">
          <w:rPr>
            <w:noProof/>
            <w:webHidden/>
          </w:rPr>
        </w:r>
        <w:r w:rsidR="00181553">
          <w:rPr>
            <w:noProof/>
            <w:webHidden/>
          </w:rPr>
          <w:fldChar w:fldCharType="separate"/>
        </w:r>
        <w:r w:rsidR="00181553">
          <w:rPr>
            <w:noProof/>
            <w:webHidden/>
          </w:rPr>
          <w:t>7</w:t>
        </w:r>
        <w:r w:rsidR="00181553">
          <w:rPr>
            <w:noProof/>
            <w:webHidden/>
          </w:rPr>
          <w:fldChar w:fldCharType="end"/>
        </w:r>
      </w:hyperlink>
    </w:p>
    <w:p w14:paraId="4CDA08D5" w14:textId="77777777" w:rsidR="00181553" w:rsidRDefault="00D258F7">
      <w:pPr>
        <w:pStyle w:val="TOC2"/>
        <w:tabs>
          <w:tab w:val="right" w:pos="9016"/>
        </w:tabs>
        <w:rPr>
          <w:rFonts w:eastAsiaTheme="minorEastAsia"/>
          <w:b w:val="0"/>
          <w:bCs w:val="0"/>
          <w:noProof/>
          <w:sz w:val="22"/>
          <w:szCs w:val="22"/>
          <w:lang w:eastAsia="en-GB"/>
        </w:rPr>
      </w:pPr>
      <w:hyperlink w:anchor="_Toc517188293" w:history="1">
        <w:r w:rsidR="00181553" w:rsidRPr="00F33F6F">
          <w:rPr>
            <w:rStyle w:val="Hyperlink"/>
            <w:noProof/>
          </w:rPr>
          <w:t>APPENDIX 4:  PAT meetings were initiated and arranged by</w:t>
        </w:r>
        <w:r w:rsidR="00181553">
          <w:rPr>
            <w:noProof/>
            <w:webHidden/>
          </w:rPr>
          <w:tab/>
        </w:r>
        <w:r w:rsidR="00181553">
          <w:rPr>
            <w:noProof/>
            <w:webHidden/>
          </w:rPr>
          <w:fldChar w:fldCharType="begin"/>
        </w:r>
        <w:r w:rsidR="00181553">
          <w:rPr>
            <w:noProof/>
            <w:webHidden/>
          </w:rPr>
          <w:instrText xml:space="preserve"> PAGEREF _Toc517188293 \h </w:instrText>
        </w:r>
        <w:r w:rsidR="00181553">
          <w:rPr>
            <w:noProof/>
            <w:webHidden/>
          </w:rPr>
        </w:r>
        <w:r w:rsidR="00181553">
          <w:rPr>
            <w:noProof/>
            <w:webHidden/>
          </w:rPr>
          <w:fldChar w:fldCharType="separate"/>
        </w:r>
        <w:r w:rsidR="00181553">
          <w:rPr>
            <w:noProof/>
            <w:webHidden/>
          </w:rPr>
          <w:t>7</w:t>
        </w:r>
        <w:r w:rsidR="00181553">
          <w:rPr>
            <w:noProof/>
            <w:webHidden/>
          </w:rPr>
          <w:fldChar w:fldCharType="end"/>
        </w:r>
      </w:hyperlink>
    </w:p>
    <w:p w14:paraId="6391B6E2" w14:textId="77777777" w:rsidR="00181553" w:rsidRDefault="00D258F7">
      <w:pPr>
        <w:pStyle w:val="TOC2"/>
        <w:tabs>
          <w:tab w:val="right" w:pos="9016"/>
        </w:tabs>
        <w:rPr>
          <w:rFonts w:eastAsiaTheme="minorEastAsia"/>
          <w:b w:val="0"/>
          <w:bCs w:val="0"/>
          <w:noProof/>
          <w:sz w:val="22"/>
          <w:szCs w:val="22"/>
          <w:lang w:eastAsia="en-GB"/>
        </w:rPr>
      </w:pPr>
      <w:hyperlink w:anchor="_Toc517188294" w:history="1">
        <w:r w:rsidR="00181553" w:rsidRPr="00F33F6F">
          <w:rPr>
            <w:rStyle w:val="Hyperlink"/>
            <w:noProof/>
          </w:rPr>
          <w:t>APPENDIX 5:  % agreement with statements (UoN)</w:t>
        </w:r>
        <w:r w:rsidR="00181553">
          <w:rPr>
            <w:noProof/>
            <w:webHidden/>
          </w:rPr>
          <w:tab/>
        </w:r>
        <w:r w:rsidR="00181553">
          <w:rPr>
            <w:noProof/>
            <w:webHidden/>
          </w:rPr>
          <w:fldChar w:fldCharType="begin"/>
        </w:r>
        <w:r w:rsidR="00181553">
          <w:rPr>
            <w:noProof/>
            <w:webHidden/>
          </w:rPr>
          <w:instrText xml:space="preserve"> PAGEREF _Toc517188294 \h </w:instrText>
        </w:r>
        <w:r w:rsidR="00181553">
          <w:rPr>
            <w:noProof/>
            <w:webHidden/>
          </w:rPr>
        </w:r>
        <w:r w:rsidR="00181553">
          <w:rPr>
            <w:noProof/>
            <w:webHidden/>
          </w:rPr>
          <w:fldChar w:fldCharType="separate"/>
        </w:r>
        <w:r w:rsidR="00181553">
          <w:rPr>
            <w:noProof/>
            <w:webHidden/>
          </w:rPr>
          <w:t>7</w:t>
        </w:r>
        <w:r w:rsidR="00181553">
          <w:rPr>
            <w:noProof/>
            <w:webHidden/>
          </w:rPr>
          <w:fldChar w:fldCharType="end"/>
        </w:r>
      </w:hyperlink>
    </w:p>
    <w:p w14:paraId="6821DE55" w14:textId="77777777" w:rsidR="00181553" w:rsidRDefault="00D258F7">
      <w:pPr>
        <w:pStyle w:val="TOC2"/>
        <w:tabs>
          <w:tab w:val="right" w:pos="9016"/>
        </w:tabs>
        <w:rPr>
          <w:rFonts w:eastAsiaTheme="minorEastAsia"/>
          <w:b w:val="0"/>
          <w:bCs w:val="0"/>
          <w:noProof/>
          <w:sz w:val="22"/>
          <w:szCs w:val="22"/>
          <w:lang w:eastAsia="en-GB"/>
        </w:rPr>
      </w:pPr>
      <w:hyperlink w:anchor="_Toc517188295" w:history="1">
        <w:r w:rsidR="00181553" w:rsidRPr="00F33F6F">
          <w:rPr>
            <w:rStyle w:val="Hyperlink"/>
            <w:noProof/>
          </w:rPr>
          <w:t>APPENDIX 6:  % agreement by gender</w:t>
        </w:r>
        <w:r w:rsidR="00181553">
          <w:rPr>
            <w:noProof/>
            <w:webHidden/>
          </w:rPr>
          <w:tab/>
        </w:r>
        <w:r w:rsidR="00181553">
          <w:rPr>
            <w:noProof/>
            <w:webHidden/>
          </w:rPr>
          <w:fldChar w:fldCharType="begin"/>
        </w:r>
        <w:r w:rsidR="00181553">
          <w:rPr>
            <w:noProof/>
            <w:webHidden/>
          </w:rPr>
          <w:instrText xml:space="preserve"> PAGEREF _Toc517188295 \h </w:instrText>
        </w:r>
        <w:r w:rsidR="00181553">
          <w:rPr>
            <w:noProof/>
            <w:webHidden/>
          </w:rPr>
        </w:r>
        <w:r w:rsidR="00181553">
          <w:rPr>
            <w:noProof/>
            <w:webHidden/>
          </w:rPr>
          <w:fldChar w:fldCharType="separate"/>
        </w:r>
        <w:r w:rsidR="00181553">
          <w:rPr>
            <w:noProof/>
            <w:webHidden/>
          </w:rPr>
          <w:t>7</w:t>
        </w:r>
        <w:r w:rsidR="00181553">
          <w:rPr>
            <w:noProof/>
            <w:webHidden/>
          </w:rPr>
          <w:fldChar w:fldCharType="end"/>
        </w:r>
      </w:hyperlink>
    </w:p>
    <w:p w14:paraId="765B41BC" w14:textId="77777777" w:rsidR="00181553" w:rsidRDefault="00D258F7">
      <w:pPr>
        <w:pStyle w:val="TOC2"/>
        <w:tabs>
          <w:tab w:val="right" w:pos="9016"/>
        </w:tabs>
        <w:rPr>
          <w:rFonts w:eastAsiaTheme="minorEastAsia"/>
          <w:b w:val="0"/>
          <w:bCs w:val="0"/>
          <w:noProof/>
          <w:sz w:val="22"/>
          <w:szCs w:val="22"/>
          <w:lang w:eastAsia="en-GB"/>
        </w:rPr>
      </w:pPr>
      <w:hyperlink w:anchor="_Toc517188296" w:history="1">
        <w:r w:rsidR="00181553" w:rsidRPr="00F33F6F">
          <w:rPr>
            <w:rStyle w:val="Hyperlink"/>
            <w:noProof/>
          </w:rPr>
          <w:t>APPENDIX 7:  % agreement by domicile</w:t>
        </w:r>
        <w:r w:rsidR="00181553">
          <w:rPr>
            <w:noProof/>
            <w:webHidden/>
          </w:rPr>
          <w:tab/>
        </w:r>
        <w:r w:rsidR="00181553">
          <w:rPr>
            <w:noProof/>
            <w:webHidden/>
          </w:rPr>
          <w:fldChar w:fldCharType="begin"/>
        </w:r>
        <w:r w:rsidR="00181553">
          <w:rPr>
            <w:noProof/>
            <w:webHidden/>
          </w:rPr>
          <w:instrText xml:space="preserve"> PAGEREF _Toc517188296 \h </w:instrText>
        </w:r>
        <w:r w:rsidR="00181553">
          <w:rPr>
            <w:noProof/>
            <w:webHidden/>
          </w:rPr>
        </w:r>
        <w:r w:rsidR="00181553">
          <w:rPr>
            <w:noProof/>
            <w:webHidden/>
          </w:rPr>
          <w:fldChar w:fldCharType="separate"/>
        </w:r>
        <w:r w:rsidR="00181553">
          <w:rPr>
            <w:noProof/>
            <w:webHidden/>
          </w:rPr>
          <w:t>8</w:t>
        </w:r>
        <w:r w:rsidR="00181553">
          <w:rPr>
            <w:noProof/>
            <w:webHidden/>
          </w:rPr>
          <w:fldChar w:fldCharType="end"/>
        </w:r>
      </w:hyperlink>
    </w:p>
    <w:p w14:paraId="25F5C7DA" w14:textId="77777777" w:rsidR="00181553" w:rsidRDefault="00D258F7">
      <w:pPr>
        <w:pStyle w:val="TOC2"/>
        <w:tabs>
          <w:tab w:val="right" w:pos="9016"/>
        </w:tabs>
        <w:rPr>
          <w:rFonts w:eastAsiaTheme="minorEastAsia"/>
          <w:b w:val="0"/>
          <w:bCs w:val="0"/>
          <w:noProof/>
          <w:sz w:val="22"/>
          <w:szCs w:val="22"/>
          <w:lang w:eastAsia="en-GB"/>
        </w:rPr>
      </w:pPr>
      <w:hyperlink w:anchor="_Toc517188297" w:history="1">
        <w:r w:rsidR="00181553" w:rsidRPr="00F33F6F">
          <w:rPr>
            <w:rStyle w:val="Hyperlink"/>
            <w:noProof/>
          </w:rPr>
          <w:t>APPENDIX 8:  % agreement by mode</w:t>
        </w:r>
        <w:r w:rsidR="00181553">
          <w:rPr>
            <w:noProof/>
            <w:webHidden/>
          </w:rPr>
          <w:tab/>
        </w:r>
        <w:r w:rsidR="00181553">
          <w:rPr>
            <w:noProof/>
            <w:webHidden/>
          </w:rPr>
          <w:fldChar w:fldCharType="begin"/>
        </w:r>
        <w:r w:rsidR="00181553">
          <w:rPr>
            <w:noProof/>
            <w:webHidden/>
          </w:rPr>
          <w:instrText xml:space="preserve"> PAGEREF _Toc517188297 \h </w:instrText>
        </w:r>
        <w:r w:rsidR="00181553">
          <w:rPr>
            <w:noProof/>
            <w:webHidden/>
          </w:rPr>
        </w:r>
        <w:r w:rsidR="00181553">
          <w:rPr>
            <w:noProof/>
            <w:webHidden/>
          </w:rPr>
          <w:fldChar w:fldCharType="separate"/>
        </w:r>
        <w:r w:rsidR="00181553">
          <w:rPr>
            <w:noProof/>
            <w:webHidden/>
          </w:rPr>
          <w:t>8</w:t>
        </w:r>
        <w:r w:rsidR="00181553">
          <w:rPr>
            <w:noProof/>
            <w:webHidden/>
          </w:rPr>
          <w:fldChar w:fldCharType="end"/>
        </w:r>
      </w:hyperlink>
    </w:p>
    <w:p w14:paraId="6100C817" w14:textId="77777777" w:rsidR="00181553" w:rsidRDefault="00D258F7">
      <w:pPr>
        <w:pStyle w:val="TOC2"/>
        <w:tabs>
          <w:tab w:val="right" w:pos="9016"/>
        </w:tabs>
        <w:rPr>
          <w:rFonts w:eastAsiaTheme="minorEastAsia"/>
          <w:b w:val="0"/>
          <w:bCs w:val="0"/>
          <w:noProof/>
          <w:sz w:val="22"/>
          <w:szCs w:val="22"/>
          <w:lang w:eastAsia="en-GB"/>
        </w:rPr>
      </w:pPr>
      <w:hyperlink w:anchor="_Toc517188298" w:history="1">
        <w:r w:rsidR="00181553" w:rsidRPr="00F33F6F">
          <w:rPr>
            <w:rStyle w:val="Hyperlink"/>
            <w:noProof/>
          </w:rPr>
          <w:t>APPENDIX 9:  % agreement by level</w:t>
        </w:r>
        <w:r w:rsidR="00181553">
          <w:rPr>
            <w:noProof/>
            <w:webHidden/>
          </w:rPr>
          <w:tab/>
        </w:r>
        <w:r w:rsidR="00181553">
          <w:rPr>
            <w:noProof/>
            <w:webHidden/>
          </w:rPr>
          <w:fldChar w:fldCharType="begin"/>
        </w:r>
        <w:r w:rsidR="00181553">
          <w:rPr>
            <w:noProof/>
            <w:webHidden/>
          </w:rPr>
          <w:instrText xml:space="preserve"> PAGEREF _Toc517188298 \h </w:instrText>
        </w:r>
        <w:r w:rsidR="00181553">
          <w:rPr>
            <w:noProof/>
            <w:webHidden/>
          </w:rPr>
        </w:r>
        <w:r w:rsidR="00181553">
          <w:rPr>
            <w:noProof/>
            <w:webHidden/>
          </w:rPr>
          <w:fldChar w:fldCharType="separate"/>
        </w:r>
        <w:r w:rsidR="00181553">
          <w:rPr>
            <w:noProof/>
            <w:webHidden/>
          </w:rPr>
          <w:t>8</w:t>
        </w:r>
        <w:r w:rsidR="00181553">
          <w:rPr>
            <w:noProof/>
            <w:webHidden/>
          </w:rPr>
          <w:fldChar w:fldCharType="end"/>
        </w:r>
      </w:hyperlink>
    </w:p>
    <w:p w14:paraId="760908A6" w14:textId="77777777" w:rsidR="00181553" w:rsidRDefault="00D258F7">
      <w:pPr>
        <w:pStyle w:val="TOC2"/>
        <w:tabs>
          <w:tab w:val="right" w:pos="9016"/>
        </w:tabs>
        <w:rPr>
          <w:rFonts w:eastAsiaTheme="minorEastAsia"/>
          <w:b w:val="0"/>
          <w:bCs w:val="0"/>
          <w:noProof/>
          <w:sz w:val="22"/>
          <w:szCs w:val="22"/>
          <w:lang w:eastAsia="en-GB"/>
        </w:rPr>
      </w:pPr>
      <w:hyperlink w:anchor="_Toc517188299" w:history="1">
        <w:r w:rsidR="00181553" w:rsidRPr="00F33F6F">
          <w:rPr>
            <w:rStyle w:val="Hyperlink"/>
            <w:noProof/>
          </w:rPr>
          <w:t>APPENDIX 10:  % agreement by Faculty</w:t>
        </w:r>
        <w:r w:rsidR="00181553">
          <w:rPr>
            <w:noProof/>
            <w:webHidden/>
          </w:rPr>
          <w:tab/>
        </w:r>
        <w:r w:rsidR="00181553">
          <w:rPr>
            <w:noProof/>
            <w:webHidden/>
          </w:rPr>
          <w:fldChar w:fldCharType="begin"/>
        </w:r>
        <w:r w:rsidR="00181553">
          <w:rPr>
            <w:noProof/>
            <w:webHidden/>
          </w:rPr>
          <w:instrText xml:space="preserve"> PAGEREF _Toc517188299 \h </w:instrText>
        </w:r>
        <w:r w:rsidR="00181553">
          <w:rPr>
            <w:noProof/>
            <w:webHidden/>
          </w:rPr>
        </w:r>
        <w:r w:rsidR="00181553">
          <w:rPr>
            <w:noProof/>
            <w:webHidden/>
          </w:rPr>
          <w:fldChar w:fldCharType="separate"/>
        </w:r>
        <w:r w:rsidR="00181553">
          <w:rPr>
            <w:noProof/>
            <w:webHidden/>
          </w:rPr>
          <w:t>8</w:t>
        </w:r>
        <w:r w:rsidR="00181553">
          <w:rPr>
            <w:noProof/>
            <w:webHidden/>
          </w:rPr>
          <w:fldChar w:fldCharType="end"/>
        </w:r>
      </w:hyperlink>
    </w:p>
    <w:p w14:paraId="638A1E5B" w14:textId="77777777" w:rsidR="00181553" w:rsidRDefault="00D258F7">
      <w:pPr>
        <w:pStyle w:val="TOC2"/>
        <w:tabs>
          <w:tab w:val="right" w:pos="9016"/>
        </w:tabs>
        <w:rPr>
          <w:rFonts w:eastAsiaTheme="minorEastAsia"/>
          <w:b w:val="0"/>
          <w:bCs w:val="0"/>
          <w:noProof/>
          <w:sz w:val="22"/>
          <w:szCs w:val="22"/>
          <w:lang w:eastAsia="en-GB"/>
        </w:rPr>
      </w:pPr>
      <w:hyperlink w:anchor="_Toc517188301" w:history="1">
        <w:r w:rsidR="00181553" w:rsidRPr="00F33F6F">
          <w:rPr>
            <w:rStyle w:val="Hyperlink"/>
            <w:noProof/>
          </w:rPr>
          <w:t>APPENDIX 11:  % agreement with statements (FAST)</w:t>
        </w:r>
        <w:r w:rsidR="00181553">
          <w:rPr>
            <w:noProof/>
            <w:webHidden/>
          </w:rPr>
          <w:tab/>
        </w:r>
        <w:r w:rsidR="00181553">
          <w:rPr>
            <w:noProof/>
            <w:webHidden/>
          </w:rPr>
          <w:fldChar w:fldCharType="begin"/>
        </w:r>
        <w:r w:rsidR="00181553">
          <w:rPr>
            <w:noProof/>
            <w:webHidden/>
          </w:rPr>
          <w:instrText xml:space="preserve"> PAGEREF _Toc517188301 \h </w:instrText>
        </w:r>
        <w:r w:rsidR="00181553">
          <w:rPr>
            <w:noProof/>
            <w:webHidden/>
          </w:rPr>
        </w:r>
        <w:r w:rsidR="00181553">
          <w:rPr>
            <w:noProof/>
            <w:webHidden/>
          </w:rPr>
          <w:fldChar w:fldCharType="separate"/>
        </w:r>
        <w:r w:rsidR="00181553">
          <w:rPr>
            <w:noProof/>
            <w:webHidden/>
          </w:rPr>
          <w:t>8</w:t>
        </w:r>
        <w:r w:rsidR="00181553">
          <w:rPr>
            <w:noProof/>
            <w:webHidden/>
          </w:rPr>
          <w:fldChar w:fldCharType="end"/>
        </w:r>
      </w:hyperlink>
    </w:p>
    <w:p w14:paraId="44BB77CD" w14:textId="77777777" w:rsidR="00181553" w:rsidRDefault="00D258F7">
      <w:pPr>
        <w:pStyle w:val="TOC2"/>
        <w:tabs>
          <w:tab w:val="right" w:pos="9016"/>
        </w:tabs>
        <w:rPr>
          <w:rFonts w:eastAsiaTheme="minorEastAsia"/>
          <w:b w:val="0"/>
          <w:bCs w:val="0"/>
          <w:noProof/>
          <w:sz w:val="22"/>
          <w:szCs w:val="22"/>
          <w:lang w:eastAsia="en-GB"/>
        </w:rPr>
      </w:pPr>
      <w:hyperlink w:anchor="_Toc517188302" w:history="1">
        <w:r w:rsidR="00181553" w:rsidRPr="00F33F6F">
          <w:rPr>
            <w:rStyle w:val="Hyperlink"/>
            <w:noProof/>
          </w:rPr>
          <w:t>APPENDIX 12:  % agreement with statements (FBL)</w:t>
        </w:r>
        <w:r w:rsidR="00181553">
          <w:rPr>
            <w:noProof/>
            <w:webHidden/>
          </w:rPr>
          <w:tab/>
        </w:r>
        <w:r w:rsidR="00181553">
          <w:rPr>
            <w:noProof/>
            <w:webHidden/>
          </w:rPr>
          <w:fldChar w:fldCharType="begin"/>
        </w:r>
        <w:r w:rsidR="00181553">
          <w:rPr>
            <w:noProof/>
            <w:webHidden/>
          </w:rPr>
          <w:instrText xml:space="preserve"> PAGEREF _Toc517188302 \h </w:instrText>
        </w:r>
        <w:r w:rsidR="00181553">
          <w:rPr>
            <w:noProof/>
            <w:webHidden/>
          </w:rPr>
        </w:r>
        <w:r w:rsidR="00181553">
          <w:rPr>
            <w:noProof/>
            <w:webHidden/>
          </w:rPr>
          <w:fldChar w:fldCharType="separate"/>
        </w:r>
        <w:r w:rsidR="00181553">
          <w:rPr>
            <w:noProof/>
            <w:webHidden/>
          </w:rPr>
          <w:t>8</w:t>
        </w:r>
        <w:r w:rsidR="00181553">
          <w:rPr>
            <w:noProof/>
            <w:webHidden/>
          </w:rPr>
          <w:fldChar w:fldCharType="end"/>
        </w:r>
      </w:hyperlink>
    </w:p>
    <w:p w14:paraId="66EFDF24" w14:textId="77777777" w:rsidR="00181553" w:rsidRDefault="00D258F7">
      <w:pPr>
        <w:pStyle w:val="TOC2"/>
        <w:tabs>
          <w:tab w:val="right" w:pos="9016"/>
        </w:tabs>
        <w:rPr>
          <w:rFonts w:eastAsiaTheme="minorEastAsia"/>
          <w:b w:val="0"/>
          <w:bCs w:val="0"/>
          <w:noProof/>
          <w:sz w:val="22"/>
          <w:szCs w:val="22"/>
          <w:lang w:eastAsia="en-GB"/>
        </w:rPr>
      </w:pPr>
      <w:hyperlink w:anchor="_Toc517188303" w:history="1">
        <w:r w:rsidR="00181553" w:rsidRPr="00F33F6F">
          <w:rPr>
            <w:rStyle w:val="Hyperlink"/>
            <w:noProof/>
          </w:rPr>
          <w:t>APPENDIX 13:  % agreement with statements (FEH)</w:t>
        </w:r>
        <w:r w:rsidR="00181553">
          <w:rPr>
            <w:noProof/>
            <w:webHidden/>
          </w:rPr>
          <w:tab/>
        </w:r>
        <w:r w:rsidR="00181553">
          <w:rPr>
            <w:noProof/>
            <w:webHidden/>
          </w:rPr>
          <w:fldChar w:fldCharType="begin"/>
        </w:r>
        <w:r w:rsidR="00181553">
          <w:rPr>
            <w:noProof/>
            <w:webHidden/>
          </w:rPr>
          <w:instrText xml:space="preserve"> PAGEREF _Toc517188303 \h </w:instrText>
        </w:r>
        <w:r w:rsidR="00181553">
          <w:rPr>
            <w:noProof/>
            <w:webHidden/>
          </w:rPr>
        </w:r>
        <w:r w:rsidR="00181553">
          <w:rPr>
            <w:noProof/>
            <w:webHidden/>
          </w:rPr>
          <w:fldChar w:fldCharType="separate"/>
        </w:r>
        <w:r w:rsidR="00181553">
          <w:rPr>
            <w:noProof/>
            <w:webHidden/>
          </w:rPr>
          <w:t>9</w:t>
        </w:r>
        <w:r w:rsidR="00181553">
          <w:rPr>
            <w:noProof/>
            <w:webHidden/>
          </w:rPr>
          <w:fldChar w:fldCharType="end"/>
        </w:r>
      </w:hyperlink>
    </w:p>
    <w:p w14:paraId="1B5068F5" w14:textId="77777777" w:rsidR="00181553" w:rsidRDefault="00D258F7">
      <w:pPr>
        <w:pStyle w:val="TOC2"/>
        <w:tabs>
          <w:tab w:val="right" w:pos="9016"/>
        </w:tabs>
        <w:rPr>
          <w:rFonts w:eastAsiaTheme="minorEastAsia"/>
          <w:b w:val="0"/>
          <w:bCs w:val="0"/>
          <w:noProof/>
          <w:sz w:val="22"/>
          <w:szCs w:val="22"/>
          <w:lang w:eastAsia="en-GB"/>
        </w:rPr>
      </w:pPr>
      <w:hyperlink w:anchor="_Toc517188304" w:history="1">
        <w:r w:rsidR="00181553" w:rsidRPr="00F33F6F">
          <w:rPr>
            <w:rStyle w:val="Hyperlink"/>
            <w:noProof/>
          </w:rPr>
          <w:t>APPENDIX 14:  % agreement with statements (FHS)</w:t>
        </w:r>
        <w:r w:rsidR="00181553">
          <w:rPr>
            <w:noProof/>
            <w:webHidden/>
          </w:rPr>
          <w:tab/>
        </w:r>
        <w:r w:rsidR="00181553">
          <w:rPr>
            <w:noProof/>
            <w:webHidden/>
          </w:rPr>
          <w:fldChar w:fldCharType="begin"/>
        </w:r>
        <w:r w:rsidR="00181553">
          <w:rPr>
            <w:noProof/>
            <w:webHidden/>
          </w:rPr>
          <w:instrText xml:space="preserve"> PAGEREF _Toc517188304 \h </w:instrText>
        </w:r>
        <w:r w:rsidR="00181553">
          <w:rPr>
            <w:noProof/>
            <w:webHidden/>
          </w:rPr>
        </w:r>
        <w:r w:rsidR="00181553">
          <w:rPr>
            <w:noProof/>
            <w:webHidden/>
          </w:rPr>
          <w:fldChar w:fldCharType="separate"/>
        </w:r>
        <w:r w:rsidR="00181553">
          <w:rPr>
            <w:noProof/>
            <w:webHidden/>
          </w:rPr>
          <w:t>9</w:t>
        </w:r>
        <w:r w:rsidR="00181553">
          <w:rPr>
            <w:noProof/>
            <w:webHidden/>
          </w:rPr>
          <w:fldChar w:fldCharType="end"/>
        </w:r>
      </w:hyperlink>
    </w:p>
    <w:p w14:paraId="76D742A9" w14:textId="77777777" w:rsidR="00181553" w:rsidRDefault="00D258F7">
      <w:pPr>
        <w:pStyle w:val="TOC2"/>
        <w:tabs>
          <w:tab w:val="right" w:pos="9016"/>
        </w:tabs>
        <w:rPr>
          <w:rFonts w:eastAsiaTheme="minorEastAsia"/>
          <w:b w:val="0"/>
          <w:bCs w:val="0"/>
          <w:noProof/>
          <w:sz w:val="22"/>
          <w:szCs w:val="22"/>
          <w:lang w:eastAsia="en-GB"/>
        </w:rPr>
      </w:pPr>
      <w:hyperlink w:anchor="_Toc517188305" w:history="1">
        <w:r w:rsidR="00181553" w:rsidRPr="00F33F6F">
          <w:rPr>
            <w:rStyle w:val="Hyperlink"/>
            <w:noProof/>
          </w:rPr>
          <w:t>APPENDIX 15:  % agreement with statements (JH)</w:t>
        </w:r>
        <w:r w:rsidR="00181553">
          <w:rPr>
            <w:noProof/>
            <w:webHidden/>
          </w:rPr>
          <w:tab/>
        </w:r>
        <w:r w:rsidR="00181553">
          <w:rPr>
            <w:noProof/>
            <w:webHidden/>
          </w:rPr>
          <w:fldChar w:fldCharType="begin"/>
        </w:r>
        <w:r w:rsidR="00181553">
          <w:rPr>
            <w:noProof/>
            <w:webHidden/>
          </w:rPr>
          <w:instrText xml:space="preserve"> PAGEREF _Toc517188305 \h </w:instrText>
        </w:r>
        <w:r w:rsidR="00181553">
          <w:rPr>
            <w:noProof/>
            <w:webHidden/>
          </w:rPr>
        </w:r>
        <w:r w:rsidR="00181553">
          <w:rPr>
            <w:noProof/>
            <w:webHidden/>
          </w:rPr>
          <w:fldChar w:fldCharType="separate"/>
        </w:r>
        <w:r w:rsidR="00181553">
          <w:rPr>
            <w:noProof/>
            <w:webHidden/>
          </w:rPr>
          <w:t>9</w:t>
        </w:r>
        <w:r w:rsidR="00181553">
          <w:rPr>
            <w:noProof/>
            <w:webHidden/>
          </w:rPr>
          <w:fldChar w:fldCharType="end"/>
        </w:r>
      </w:hyperlink>
    </w:p>
    <w:p w14:paraId="2147BA5A" w14:textId="77777777" w:rsidR="00851448" w:rsidRDefault="00851448" w:rsidP="00851448">
      <w:r w:rsidRPr="007506AD">
        <w:rPr>
          <w:rFonts w:ascii="Verdana" w:hAnsi="Verdana"/>
          <w:sz w:val="16"/>
          <w:szCs w:val="16"/>
        </w:rPr>
        <w:fldChar w:fldCharType="end"/>
      </w:r>
    </w:p>
    <w:p w14:paraId="57C4E3F6" w14:textId="77777777" w:rsidR="00851448" w:rsidRDefault="00851448" w:rsidP="00851448"/>
    <w:p w14:paraId="376A4955" w14:textId="77777777" w:rsidR="00851448" w:rsidRDefault="00851448" w:rsidP="00851448"/>
    <w:p w14:paraId="038C0A1D" w14:textId="77777777" w:rsidR="00851448" w:rsidRDefault="00851448" w:rsidP="00851448"/>
    <w:p w14:paraId="2E6CB1E9" w14:textId="77777777" w:rsidR="00851448" w:rsidRDefault="00851448" w:rsidP="00851448"/>
    <w:p w14:paraId="1AF1F40A" w14:textId="77777777" w:rsidR="00851448" w:rsidRDefault="00851448" w:rsidP="00851448"/>
    <w:p w14:paraId="4F2BE68B" w14:textId="77777777" w:rsidR="00851448" w:rsidRDefault="00851448" w:rsidP="00851448"/>
    <w:p w14:paraId="62384433" w14:textId="77777777" w:rsidR="00851448" w:rsidRDefault="00851448" w:rsidP="00851448"/>
    <w:p w14:paraId="239D5356" w14:textId="77777777" w:rsidR="00851448" w:rsidRDefault="00851448" w:rsidP="00851448"/>
    <w:p w14:paraId="6592D8EA" w14:textId="77777777" w:rsidR="00851448" w:rsidRDefault="00851448" w:rsidP="00851448"/>
    <w:p w14:paraId="4D987E92" w14:textId="77777777" w:rsidR="00851448" w:rsidRPr="00557248" w:rsidRDefault="00851448" w:rsidP="00851448">
      <w:pPr>
        <w:pStyle w:val="Heading2"/>
        <w:numPr>
          <w:ilvl w:val="0"/>
          <w:numId w:val="7"/>
        </w:numPr>
        <w:rPr>
          <w:rFonts w:ascii="Verdana" w:hAnsi="Verdana"/>
          <w:sz w:val="28"/>
          <w:szCs w:val="28"/>
        </w:rPr>
      </w:pPr>
      <w:bookmarkStart w:id="2" w:name="_Toc517188286"/>
      <w:r w:rsidRPr="00557248">
        <w:rPr>
          <w:rFonts w:ascii="Verdana" w:hAnsi="Verdana"/>
          <w:sz w:val="28"/>
          <w:szCs w:val="28"/>
        </w:rPr>
        <w:t>Introduction</w:t>
      </w:r>
      <w:bookmarkEnd w:id="2"/>
    </w:p>
    <w:p w14:paraId="6E3C80A7" w14:textId="77777777" w:rsidR="00851448" w:rsidRDefault="00851448" w:rsidP="005220F0">
      <w:pPr>
        <w:spacing w:after="0"/>
        <w:rPr>
          <w:rFonts w:ascii="Verdana" w:hAnsi="Verdana"/>
          <w:sz w:val="20"/>
          <w:szCs w:val="20"/>
          <w:highlight w:val="yellow"/>
        </w:rPr>
      </w:pPr>
    </w:p>
    <w:p w14:paraId="222069CD" w14:textId="77777777" w:rsidR="00557248" w:rsidRPr="00DF526D" w:rsidRDefault="00557248" w:rsidP="00557248">
      <w:pPr>
        <w:pStyle w:val="Default"/>
        <w:rPr>
          <w:rFonts w:ascii="Verdana" w:hAnsi="Verdana"/>
          <w:sz w:val="20"/>
          <w:szCs w:val="20"/>
        </w:rPr>
      </w:pPr>
      <w:r w:rsidRPr="00DF526D">
        <w:rPr>
          <w:rFonts w:ascii="Verdana" w:hAnsi="Verdana"/>
          <w:sz w:val="20"/>
          <w:szCs w:val="20"/>
        </w:rPr>
        <w:t xml:space="preserve">The Personal Academic Tutoring scheme at the University of Northampton is a core component of the University’s approach to supporting student success. The annual PAT survey is conducted during April of each year to provide a sense of how the scheme is working and being received from both staff and student perspectives. The findings from the surveys provide a mandate for action-oriented approaches to quality enhancement of the PAT scheme. </w:t>
      </w:r>
    </w:p>
    <w:p w14:paraId="50879CF0" w14:textId="77777777" w:rsidR="00557248" w:rsidRPr="00DF526D" w:rsidRDefault="00557248" w:rsidP="00557248">
      <w:pPr>
        <w:pStyle w:val="Default"/>
        <w:rPr>
          <w:rFonts w:ascii="Verdana" w:hAnsi="Verdana"/>
          <w:sz w:val="20"/>
          <w:szCs w:val="20"/>
        </w:rPr>
      </w:pPr>
    </w:p>
    <w:p w14:paraId="7D9C7741" w14:textId="77777777" w:rsidR="00557248" w:rsidRPr="00DF526D" w:rsidRDefault="00557248" w:rsidP="00557248">
      <w:pPr>
        <w:spacing w:after="0"/>
        <w:rPr>
          <w:rFonts w:ascii="Verdana" w:hAnsi="Verdana"/>
          <w:sz w:val="20"/>
          <w:szCs w:val="20"/>
        </w:rPr>
      </w:pPr>
      <w:r w:rsidRPr="00DF526D">
        <w:rPr>
          <w:rFonts w:ascii="Verdana" w:hAnsi="Verdana"/>
          <w:sz w:val="20"/>
          <w:szCs w:val="20"/>
        </w:rPr>
        <w:t>This is the 5th year in which the PAT staff and student surveys have been conducted. The results of the 2017-2018 PAT Student Survey are presented in this report.</w:t>
      </w:r>
    </w:p>
    <w:p w14:paraId="7697F12B" w14:textId="77777777" w:rsidR="00557248" w:rsidRPr="00DF526D" w:rsidRDefault="00557248" w:rsidP="00557248">
      <w:pPr>
        <w:pStyle w:val="Default"/>
        <w:rPr>
          <w:rFonts w:ascii="Verdana" w:hAnsi="Verdana"/>
          <w:sz w:val="20"/>
          <w:szCs w:val="20"/>
        </w:rPr>
      </w:pPr>
    </w:p>
    <w:p w14:paraId="3E0C08DD" w14:textId="0C82FE3B" w:rsidR="00557248" w:rsidRPr="00DF526D" w:rsidRDefault="00557248" w:rsidP="00557248">
      <w:pPr>
        <w:spacing w:after="0"/>
        <w:rPr>
          <w:rFonts w:ascii="Verdana" w:hAnsi="Verdana"/>
          <w:sz w:val="20"/>
          <w:szCs w:val="20"/>
        </w:rPr>
      </w:pPr>
      <w:r w:rsidRPr="00DF526D">
        <w:rPr>
          <w:rFonts w:ascii="Verdana" w:hAnsi="Verdana"/>
          <w:sz w:val="20"/>
          <w:szCs w:val="20"/>
        </w:rPr>
        <w:t xml:space="preserve">Students in their final year of their undergraduate programme of study are not included in the PAT survey as their opportunity to provide feedback on the support received while at University is via the National Student Survey. </w:t>
      </w:r>
      <w:r w:rsidR="00761609">
        <w:rPr>
          <w:rFonts w:ascii="Verdana" w:hAnsi="Verdana"/>
          <w:sz w:val="20"/>
          <w:szCs w:val="20"/>
        </w:rPr>
        <w:t>Likewise s</w:t>
      </w:r>
      <w:r w:rsidRPr="00DF526D">
        <w:rPr>
          <w:rFonts w:ascii="Verdana" w:hAnsi="Verdana"/>
          <w:sz w:val="20"/>
          <w:szCs w:val="20"/>
        </w:rPr>
        <w:t xml:space="preserve">tudents studying a PhD </w:t>
      </w:r>
      <w:r w:rsidR="00761609">
        <w:rPr>
          <w:rFonts w:ascii="Verdana" w:hAnsi="Verdana"/>
          <w:sz w:val="20"/>
          <w:szCs w:val="20"/>
        </w:rPr>
        <w:t>would</w:t>
      </w:r>
      <w:r w:rsidR="00761609" w:rsidRPr="00DF526D">
        <w:rPr>
          <w:rFonts w:ascii="Verdana" w:hAnsi="Verdana"/>
          <w:sz w:val="20"/>
          <w:szCs w:val="20"/>
        </w:rPr>
        <w:t xml:space="preserve"> </w:t>
      </w:r>
      <w:r w:rsidR="00761609">
        <w:rPr>
          <w:rFonts w:ascii="Verdana" w:hAnsi="Verdana"/>
          <w:sz w:val="20"/>
          <w:szCs w:val="20"/>
        </w:rPr>
        <w:t>take the PRES survey and are therefore not included in this report.</w:t>
      </w:r>
    </w:p>
    <w:p w14:paraId="6EBCE511" w14:textId="77777777" w:rsidR="00557248" w:rsidRPr="00DF526D" w:rsidRDefault="00557248" w:rsidP="00557248">
      <w:pPr>
        <w:spacing w:after="0"/>
        <w:rPr>
          <w:rFonts w:ascii="Verdana" w:hAnsi="Verdana"/>
          <w:sz w:val="20"/>
          <w:szCs w:val="20"/>
        </w:rPr>
      </w:pPr>
    </w:p>
    <w:p w14:paraId="5FACB4C2" w14:textId="77777777" w:rsidR="00557248" w:rsidRPr="00DF526D" w:rsidRDefault="00557248" w:rsidP="00557248">
      <w:pPr>
        <w:spacing w:after="0"/>
        <w:rPr>
          <w:rFonts w:ascii="Verdana" w:hAnsi="Verdana"/>
          <w:sz w:val="20"/>
          <w:szCs w:val="20"/>
          <w:highlight w:val="yellow"/>
        </w:rPr>
      </w:pPr>
      <w:r w:rsidRPr="00DF526D">
        <w:rPr>
          <w:rFonts w:ascii="Verdana" w:hAnsi="Verdana"/>
          <w:sz w:val="20"/>
          <w:szCs w:val="20"/>
        </w:rPr>
        <w:t>Only students studying at the University of Northampton Campuses were included in the survey</w:t>
      </w:r>
    </w:p>
    <w:p w14:paraId="7F9F72C7" w14:textId="77777777" w:rsidR="005220F0" w:rsidRPr="00DF526D" w:rsidRDefault="005220F0" w:rsidP="005220F0">
      <w:pPr>
        <w:spacing w:after="0"/>
        <w:rPr>
          <w:rFonts w:ascii="Verdana" w:hAnsi="Verdana"/>
          <w:sz w:val="20"/>
          <w:szCs w:val="20"/>
          <w:highlight w:val="yellow"/>
        </w:rPr>
      </w:pPr>
    </w:p>
    <w:p w14:paraId="2303499C" w14:textId="77777777" w:rsidR="00557248" w:rsidRPr="00DF526D" w:rsidRDefault="00557248" w:rsidP="00557248">
      <w:pPr>
        <w:rPr>
          <w:rFonts w:ascii="Verdana" w:hAnsi="Verdana"/>
          <w:b/>
          <w:sz w:val="20"/>
          <w:szCs w:val="20"/>
        </w:rPr>
      </w:pPr>
      <w:r w:rsidRPr="00DF526D">
        <w:rPr>
          <w:rFonts w:ascii="Verdana" w:hAnsi="Verdana"/>
          <w:b/>
          <w:sz w:val="20"/>
          <w:szCs w:val="20"/>
        </w:rPr>
        <w:t xml:space="preserve">Response Rates </w:t>
      </w:r>
    </w:p>
    <w:p w14:paraId="502BAF53" w14:textId="321631AE" w:rsidR="00557248" w:rsidRPr="00DF526D" w:rsidRDefault="00557248" w:rsidP="00557248">
      <w:pPr>
        <w:pStyle w:val="Default"/>
        <w:rPr>
          <w:rFonts w:ascii="Verdana" w:hAnsi="Verdana"/>
          <w:sz w:val="20"/>
          <w:szCs w:val="20"/>
        </w:rPr>
      </w:pPr>
      <w:r w:rsidRPr="00DF526D">
        <w:rPr>
          <w:rFonts w:ascii="Verdana" w:hAnsi="Verdana"/>
          <w:sz w:val="20"/>
          <w:szCs w:val="20"/>
        </w:rPr>
        <w:t>In line with previous surveys, the PAT Student Survey 2017-2018 was conducted using an online survey tool. The survey was sent via personal email to 7,219 students on Levels 4, 5 and 7 of U</w:t>
      </w:r>
      <w:r w:rsidR="007B01E6">
        <w:rPr>
          <w:rFonts w:ascii="Verdana" w:hAnsi="Verdana"/>
          <w:sz w:val="20"/>
          <w:szCs w:val="20"/>
        </w:rPr>
        <w:t>o</w:t>
      </w:r>
      <w:r w:rsidRPr="00DF526D">
        <w:rPr>
          <w:rFonts w:ascii="Verdana" w:hAnsi="Verdana"/>
          <w:sz w:val="20"/>
          <w:szCs w:val="20"/>
        </w:rPr>
        <w:t>N academic programmes. 1395 students responded – a response rate of 19</w:t>
      </w:r>
      <w:r w:rsidR="00B6348C">
        <w:rPr>
          <w:rFonts w:ascii="Verdana" w:hAnsi="Verdana"/>
          <w:sz w:val="20"/>
          <w:szCs w:val="20"/>
        </w:rPr>
        <w:t>.3</w:t>
      </w:r>
      <w:r w:rsidRPr="00DF526D">
        <w:rPr>
          <w:rFonts w:ascii="Verdana" w:hAnsi="Verdana"/>
          <w:sz w:val="20"/>
          <w:szCs w:val="20"/>
        </w:rPr>
        <w:t>%. This means that 819 more students responded to the survey this year, and the response rate is much higher than that seen in previous years (2016</w:t>
      </w:r>
      <w:r w:rsidR="007B01E6">
        <w:rPr>
          <w:rFonts w:ascii="Verdana" w:hAnsi="Verdana"/>
          <w:sz w:val="20"/>
          <w:szCs w:val="20"/>
        </w:rPr>
        <w:t>-</w:t>
      </w:r>
      <w:r w:rsidRPr="00DF526D">
        <w:rPr>
          <w:rFonts w:ascii="Verdana" w:hAnsi="Verdana"/>
          <w:sz w:val="20"/>
          <w:szCs w:val="20"/>
        </w:rPr>
        <w:t xml:space="preserve">17 – 7%). </w:t>
      </w:r>
      <w:r w:rsidR="00F55F68" w:rsidRPr="00DF526D">
        <w:rPr>
          <w:rFonts w:ascii="Verdana" w:hAnsi="Verdana"/>
          <w:sz w:val="20"/>
          <w:szCs w:val="20"/>
        </w:rPr>
        <w:t>(Appendix 1)</w:t>
      </w:r>
    </w:p>
    <w:p w14:paraId="36F1F232" w14:textId="77777777" w:rsidR="00557248" w:rsidRPr="00DF526D" w:rsidRDefault="00557248" w:rsidP="006F70BE">
      <w:pPr>
        <w:rPr>
          <w:rFonts w:ascii="Verdana" w:hAnsi="Verdana"/>
          <w:b/>
          <w:sz w:val="20"/>
          <w:szCs w:val="20"/>
          <w:highlight w:val="yellow"/>
        </w:rPr>
      </w:pPr>
    </w:p>
    <w:p w14:paraId="79E24EF0" w14:textId="77777777" w:rsidR="00947771" w:rsidRDefault="00947771">
      <w:pPr>
        <w:rPr>
          <w:rFonts w:ascii="Verdana" w:eastAsiaTheme="majorEastAsia" w:hAnsi="Verdana" w:cstheme="majorBidi"/>
          <w:b/>
          <w:bCs/>
          <w:color w:val="4F81BD" w:themeColor="accent1"/>
          <w:sz w:val="20"/>
          <w:szCs w:val="20"/>
        </w:rPr>
      </w:pPr>
      <w:r>
        <w:rPr>
          <w:rFonts w:ascii="Verdana" w:hAnsi="Verdana"/>
          <w:sz w:val="20"/>
          <w:szCs w:val="20"/>
        </w:rPr>
        <w:br w:type="page"/>
      </w:r>
    </w:p>
    <w:p w14:paraId="7AE54958" w14:textId="7606B1DC" w:rsidR="00557248" w:rsidRPr="00DF526D" w:rsidRDefault="00557248" w:rsidP="00557248">
      <w:pPr>
        <w:pStyle w:val="Heading2"/>
        <w:numPr>
          <w:ilvl w:val="0"/>
          <w:numId w:val="7"/>
        </w:numPr>
        <w:rPr>
          <w:rFonts w:ascii="Verdana" w:hAnsi="Verdana"/>
          <w:sz w:val="20"/>
          <w:szCs w:val="20"/>
        </w:rPr>
      </w:pPr>
      <w:bookmarkStart w:id="3" w:name="_Toc517188287"/>
      <w:r w:rsidRPr="00DF526D">
        <w:rPr>
          <w:rFonts w:ascii="Verdana" w:hAnsi="Verdana"/>
          <w:sz w:val="20"/>
          <w:szCs w:val="20"/>
        </w:rPr>
        <w:lastRenderedPageBreak/>
        <w:t>Key Findings</w:t>
      </w:r>
      <w:bookmarkEnd w:id="3"/>
    </w:p>
    <w:p w14:paraId="493BA55C" w14:textId="77777777" w:rsidR="00877073" w:rsidRPr="00DF526D" w:rsidRDefault="00877073" w:rsidP="00877073">
      <w:pPr>
        <w:spacing w:after="0"/>
        <w:rPr>
          <w:rFonts w:ascii="Verdana" w:hAnsi="Verdana"/>
          <w:sz w:val="20"/>
          <w:szCs w:val="20"/>
        </w:rPr>
      </w:pPr>
    </w:p>
    <w:p w14:paraId="1043A5F2" w14:textId="244FCD1F" w:rsidR="00C03A45" w:rsidRPr="00DF526D" w:rsidRDefault="00B6348C" w:rsidP="00877073">
      <w:pPr>
        <w:pStyle w:val="ListParagraph"/>
        <w:numPr>
          <w:ilvl w:val="0"/>
          <w:numId w:val="3"/>
        </w:numPr>
        <w:spacing w:after="0"/>
        <w:rPr>
          <w:rFonts w:ascii="Verdana" w:hAnsi="Verdana"/>
          <w:sz w:val="20"/>
          <w:szCs w:val="20"/>
        </w:rPr>
      </w:pPr>
      <w:r>
        <w:rPr>
          <w:rFonts w:ascii="Verdana" w:hAnsi="Verdana"/>
          <w:sz w:val="20"/>
          <w:szCs w:val="20"/>
        </w:rPr>
        <w:t>67.6</w:t>
      </w:r>
      <w:r w:rsidR="00F55F68" w:rsidRPr="00DF526D">
        <w:rPr>
          <w:rFonts w:ascii="Verdana" w:hAnsi="Verdana"/>
          <w:sz w:val="20"/>
          <w:szCs w:val="20"/>
        </w:rPr>
        <w:t>% of students had met with their tutor at the beginning of the year. This</w:t>
      </w:r>
      <w:r w:rsidR="007A0346" w:rsidRPr="00DF526D">
        <w:rPr>
          <w:rFonts w:ascii="Verdana" w:hAnsi="Verdana"/>
          <w:sz w:val="20"/>
          <w:szCs w:val="20"/>
        </w:rPr>
        <w:t xml:space="preserve"> is </w:t>
      </w:r>
      <w:r w:rsidR="00F55F68" w:rsidRPr="00DF526D">
        <w:rPr>
          <w:rFonts w:ascii="Verdana" w:hAnsi="Verdana"/>
          <w:sz w:val="20"/>
          <w:szCs w:val="20"/>
        </w:rPr>
        <w:t>an increase of 10%</w:t>
      </w:r>
      <w:r>
        <w:rPr>
          <w:rFonts w:ascii="Verdana" w:hAnsi="Verdana"/>
          <w:sz w:val="20"/>
          <w:szCs w:val="20"/>
        </w:rPr>
        <w:t xml:space="preserve"> points</w:t>
      </w:r>
      <w:r w:rsidR="00F55F68" w:rsidRPr="00DF526D">
        <w:rPr>
          <w:rFonts w:ascii="Verdana" w:hAnsi="Verdana"/>
          <w:sz w:val="20"/>
          <w:szCs w:val="20"/>
        </w:rPr>
        <w:t xml:space="preserve"> over the previous year. The three year trend shows a 4% </w:t>
      </w:r>
      <w:r>
        <w:rPr>
          <w:rFonts w:ascii="Verdana" w:hAnsi="Verdana"/>
          <w:sz w:val="20"/>
          <w:szCs w:val="20"/>
        </w:rPr>
        <w:t xml:space="preserve">points </w:t>
      </w:r>
      <w:r w:rsidR="00F55F68" w:rsidRPr="00DF526D">
        <w:rPr>
          <w:rFonts w:ascii="Verdana" w:hAnsi="Verdana"/>
          <w:sz w:val="20"/>
          <w:szCs w:val="20"/>
        </w:rPr>
        <w:t>increase (Appendix 2</w:t>
      </w:r>
      <w:r w:rsidR="008A2AD5" w:rsidRPr="00DF526D">
        <w:rPr>
          <w:rFonts w:ascii="Verdana" w:hAnsi="Verdana"/>
          <w:sz w:val="20"/>
          <w:szCs w:val="20"/>
        </w:rPr>
        <w:t>)</w:t>
      </w:r>
    </w:p>
    <w:p w14:paraId="0E42017E" w14:textId="77777777" w:rsidR="00CC0EF5" w:rsidRPr="00DF526D" w:rsidRDefault="00CC0EF5" w:rsidP="00CC0EF5">
      <w:pPr>
        <w:pStyle w:val="ListParagraph"/>
        <w:rPr>
          <w:rFonts w:ascii="Verdana" w:hAnsi="Verdana"/>
          <w:sz w:val="20"/>
          <w:szCs w:val="20"/>
          <w:highlight w:val="yellow"/>
        </w:rPr>
      </w:pPr>
    </w:p>
    <w:p w14:paraId="15400AAE" w14:textId="3F02E306" w:rsidR="00CC0EF5" w:rsidRPr="00DF526D" w:rsidRDefault="00F55F68" w:rsidP="00CC0EF5">
      <w:pPr>
        <w:pStyle w:val="ListParagraph"/>
        <w:numPr>
          <w:ilvl w:val="0"/>
          <w:numId w:val="3"/>
        </w:numPr>
        <w:spacing w:after="0"/>
        <w:rPr>
          <w:rFonts w:ascii="Verdana" w:hAnsi="Verdana"/>
          <w:sz w:val="20"/>
          <w:szCs w:val="20"/>
        </w:rPr>
      </w:pPr>
      <w:r w:rsidRPr="00DF526D">
        <w:rPr>
          <w:rFonts w:ascii="Verdana" w:hAnsi="Verdana"/>
          <w:sz w:val="20"/>
          <w:szCs w:val="20"/>
        </w:rPr>
        <w:t>Of the students who had met with</w:t>
      </w:r>
      <w:r w:rsidR="00B6348C">
        <w:rPr>
          <w:rFonts w:ascii="Verdana" w:hAnsi="Verdana"/>
          <w:sz w:val="20"/>
          <w:szCs w:val="20"/>
        </w:rPr>
        <w:t xml:space="preserve"> their tutor, 819 (58.7</w:t>
      </w:r>
      <w:r w:rsidR="007A0346" w:rsidRPr="00DF526D">
        <w:rPr>
          <w:rFonts w:ascii="Verdana" w:hAnsi="Verdana"/>
          <w:sz w:val="20"/>
          <w:szCs w:val="20"/>
        </w:rPr>
        <w:t>%) had met with them at l</w:t>
      </w:r>
      <w:r w:rsidR="00936664" w:rsidRPr="00DF526D">
        <w:rPr>
          <w:rFonts w:ascii="Verdana" w:hAnsi="Verdana"/>
          <w:sz w:val="20"/>
          <w:szCs w:val="20"/>
        </w:rPr>
        <w:t>east once in the first term, 293 (21</w:t>
      </w:r>
      <w:r w:rsidR="007A0346" w:rsidRPr="00DF526D">
        <w:rPr>
          <w:rFonts w:ascii="Verdana" w:hAnsi="Verdana"/>
          <w:sz w:val="20"/>
          <w:szCs w:val="20"/>
        </w:rPr>
        <w:t xml:space="preserve">%) had met at least once per term and </w:t>
      </w:r>
      <w:r w:rsidR="00936664" w:rsidRPr="00DF526D">
        <w:rPr>
          <w:rFonts w:ascii="Verdana" w:hAnsi="Verdana"/>
          <w:sz w:val="20"/>
          <w:szCs w:val="20"/>
        </w:rPr>
        <w:t>283 (20</w:t>
      </w:r>
      <w:r w:rsidR="00B6348C">
        <w:rPr>
          <w:rFonts w:ascii="Verdana" w:hAnsi="Verdana"/>
          <w:sz w:val="20"/>
          <w:szCs w:val="20"/>
        </w:rPr>
        <w:t>.3</w:t>
      </w:r>
      <w:r w:rsidR="00936664" w:rsidRPr="00DF526D">
        <w:rPr>
          <w:rFonts w:ascii="Verdana" w:hAnsi="Verdana"/>
          <w:sz w:val="20"/>
          <w:szCs w:val="20"/>
        </w:rPr>
        <w:t>%)</w:t>
      </w:r>
      <w:r w:rsidR="007A0346" w:rsidRPr="00DF526D">
        <w:rPr>
          <w:rFonts w:ascii="Verdana" w:hAnsi="Verdana"/>
          <w:sz w:val="20"/>
          <w:szCs w:val="20"/>
        </w:rPr>
        <w:t xml:space="preserve"> had met with their PAT more than three times.</w:t>
      </w:r>
      <w:r w:rsidR="00761609">
        <w:rPr>
          <w:rFonts w:ascii="Verdana" w:hAnsi="Verdana"/>
          <w:sz w:val="20"/>
          <w:szCs w:val="20"/>
        </w:rPr>
        <w:t xml:space="preserve"> There is an increase in the initial </w:t>
      </w:r>
      <w:r w:rsidR="00B6348C">
        <w:rPr>
          <w:rFonts w:ascii="Verdana" w:hAnsi="Verdana"/>
          <w:sz w:val="20"/>
          <w:szCs w:val="20"/>
        </w:rPr>
        <w:t>contact for the last 3 years (50.6% for 2017 and 42.5</w:t>
      </w:r>
      <w:r w:rsidR="00761609">
        <w:rPr>
          <w:rFonts w:ascii="Verdana" w:hAnsi="Verdana"/>
          <w:sz w:val="20"/>
          <w:szCs w:val="20"/>
        </w:rPr>
        <w:t>% for 2016) and a decrease in the number of sessions overall (once per term 24</w:t>
      </w:r>
      <w:r w:rsidR="00B6348C">
        <w:rPr>
          <w:rFonts w:ascii="Verdana" w:hAnsi="Verdana"/>
          <w:sz w:val="20"/>
          <w:szCs w:val="20"/>
        </w:rPr>
        <w:t>.2</w:t>
      </w:r>
      <w:r w:rsidR="00761609">
        <w:rPr>
          <w:rFonts w:ascii="Verdana" w:hAnsi="Verdana"/>
          <w:sz w:val="20"/>
          <w:szCs w:val="20"/>
        </w:rPr>
        <w:t>% in 2017 and 32</w:t>
      </w:r>
      <w:r w:rsidR="00B6348C">
        <w:rPr>
          <w:rFonts w:ascii="Verdana" w:hAnsi="Verdana"/>
          <w:sz w:val="20"/>
          <w:szCs w:val="20"/>
        </w:rPr>
        <w:t xml:space="preserve">.4% in 2016 </w:t>
      </w:r>
      <w:r w:rsidR="00761609">
        <w:rPr>
          <w:rFonts w:ascii="Verdana" w:hAnsi="Verdana"/>
          <w:sz w:val="20"/>
          <w:szCs w:val="20"/>
        </w:rPr>
        <w:t>and more than 3 times was 25</w:t>
      </w:r>
      <w:r w:rsidR="00B6348C">
        <w:rPr>
          <w:rFonts w:ascii="Verdana" w:hAnsi="Verdana"/>
          <w:sz w:val="20"/>
          <w:szCs w:val="20"/>
        </w:rPr>
        <w:t>.3</w:t>
      </w:r>
      <w:r w:rsidR="00761609">
        <w:rPr>
          <w:rFonts w:ascii="Verdana" w:hAnsi="Verdana"/>
          <w:sz w:val="20"/>
          <w:szCs w:val="20"/>
        </w:rPr>
        <w:t xml:space="preserve">% in 2017 and </w:t>
      </w:r>
      <w:r w:rsidR="00A01C41">
        <w:rPr>
          <w:rFonts w:ascii="Verdana" w:hAnsi="Verdana"/>
          <w:sz w:val="20"/>
          <w:szCs w:val="20"/>
        </w:rPr>
        <w:t xml:space="preserve">25.0% in </w:t>
      </w:r>
      <w:r w:rsidR="00761609">
        <w:rPr>
          <w:rFonts w:ascii="Verdana" w:hAnsi="Verdana"/>
          <w:sz w:val="20"/>
          <w:szCs w:val="20"/>
        </w:rPr>
        <w:t>2016).</w:t>
      </w:r>
      <w:r w:rsidR="00FF1389" w:rsidRPr="00DF526D">
        <w:rPr>
          <w:rFonts w:ascii="Verdana" w:hAnsi="Verdana"/>
          <w:sz w:val="20"/>
          <w:szCs w:val="20"/>
        </w:rPr>
        <w:t xml:space="preserve"> </w:t>
      </w:r>
      <w:r w:rsidR="0096122E" w:rsidRPr="00DF526D">
        <w:rPr>
          <w:rFonts w:ascii="Verdana" w:hAnsi="Verdana"/>
          <w:sz w:val="20"/>
          <w:szCs w:val="20"/>
        </w:rPr>
        <w:t>(Appendix 3)</w:t>
      </w:r>
    </w:p>
    <w:p w14:paraId="54E668C3" w14:textId="77777777" w:rsidR="004E3070" w:rsidRPr="00DF526D" w:rsidRDefault="004E3070" w:rsidP="004E3070">
      <w:pPr>
        <w:pStyle w:val="ListParagraph"/>
        <w:rPr>
          <w:rFonts w:ascii="Verdana" w:hAnsi="Verdana"/>
          <w:sz w:val="20"/>
          <w:szCs w:val="20"/>
        </w:rPr>
      </w:pPr>
    </w:p>
    <w:p w14:paraId="264DD97B" w14:textId="54AE5AF1" w:rsidR="004E3070" w:rsidRPr="00DF526D" w:rsidRDefault="00A01C41" w:rsidP="00CC0EF5">
      <w:pPr>
        <w:pStyle w:val="ListParagraph"/>
        <w:numPr>
          <w:ilvl w:val="0"/>
          <w:numId w:val="3"/>
        </w:numPr>
        <w:spacing w:after="0"/>
        <w:rPr>
          <w:rFonts w:ascii="Verdana" w:hAnsi="Verdana"/>
          <w:sz w:val="20"/>
          <w:szCs w:val="20"/>
        </w:rPr>
      </w:pPr>
      <w:r>
        <w:rPr>
          <w:rFonts w:ascii="Verdana" w:hAnsi="Verdana"/>
          <w:sz w:val="20"/>
          <w:szCs w:val="20"/>
        </w:rPr>
        <w:t xml:space="preserve">48.4% </w:t>
      </w:r>
      <w:r w:rsidR="004E3070" w:rsidRPr="00DF526D">
        <w:rPr>
          <w:rFonts w:ascii="Verdana" w:hAnsi="Verdana"/>
          <w:sz w:val="20"/>
          <w:szCs w:val="20"/>
        </w:rPr>
        <w:t xml:space="preserve">of the respondents stated that PAT meetings were initiated and arranged by both student and PAT; </w:t>
      </w:r>
      <w:r>
        <w:rPr>
          <w:rFonts w:ascii="Verdana" w:hAnsi="Verdana"/>
          <w:sz w:val="20"/>
          <w:szCs w:val="20"/>
        </w:rPr>
        <w:t>29.0</w:t>
      </w:r>
      <w:r w:rsidR="004E3070" w:rsidRPr="00DF526D">
        <w:rPr>
          <w:rFonts w:ascii="Verdana" w:hAnsi="Verdana"/>
          <w:sz w:val="20"/>
          <w:szCs w:val="20"/>
        </w:rPr>
        <w:t>% by the PAT</w:t>
      </w:r>
      <w:r w:rsidR="00761609">
        <w:rPr>
          <w:rFonts w:ascii="Verdana" w:hAnsi="Verdana"/>
          <w:sz w:val="20"/>
          <w:szCs w:val="20"/>
        </w:rPr>
        <w:t xml:space="preserve"> </w:t>
      </w:r>
      <w:r w:rsidR="004E3070" w:rsidRPr="00DF526D">
        <w:rPr>
          <w:rFonts w:ascii="Verdana" w:hAnsi="Verdana"/>
          <w:sz w:val="20"/>
          <w:szCs w:val="20"/>
        </w:rPr>
        <w:t xml:space="preserve">and </w:t>
      </w:r>
      <w:r>
        <w:rPr>
          <w:rFonts w:ascii="Verdana" w:hAnsi="Verdana"/>
          <w:sz w:val="20"/>
          <w:szCs w:val="20"/>
        </w:rPr>
        <w:t>22.7</w:t>
      </w:r>
      <w:r w:rsidR="004E3070" w:rsidRPr="00DF526D">
        <w:rPr>
          <w:rFonts w:ascii="Verdana" w:hAnsi="Verdana"/>
          <w:sz w:val="20"/>
          <w:szCs w:val="20"/>
        </w:rPr>
        <w:t>% by the student</w:t>
      </w:r>
      <w:r w:rsidR="00761609">
        <w:rPr>
          <w:rFonts w:ascii="Verdana" w:hAnsi="Verdana"/>
          <w:sz w:val="20"/>
          <w:szCs w:val="20"/>
        </w:rPr>
        <w:t xml:space="preserve">. These figures are similar to the last 2 years. </w:t>
      </w:r>
      <w:r w:rsidR="00DF526D" w:rsidRPr="00DF526D">
        <w:rPr>
          <w:rFonts w:ascii="Verdana" w:hAnsi="Verdana"/>
          <w:sz w:val="20"/>
          <w:szCs w:val="20"/>
        </w:rPr>
        <w:t>(Appendix 4)</w:t>
      </w:r>
    </w:p>
    <w:p w14:paraId="139D18F4" w14:textId="77777777" w:rsidR="00CC0EF5" w:rsidRPr="00DF526D" w:rsidRDefault="00CC0EF5" w:rsidP="00CC0EF5">
      <w:pPr>
        <w:spacing w:after="0"/>
        <w:rPr>
          <w:rFonts w:ascii="Verdana" w:hAnsi="Verdana"/>
          <w:sz w:val="20"/>
          <w:szCs w:val="20"/>
          <w:highlight w:val="yellow"/>
        </w:rPr>
      </w:pPr>
    </w:p>
    <w:p w14:paraId="0CD3173E" w14:textId="75DC1CDB" w:rsidR="00CC0EF5" w:rsidRPr="00DF526D" w:rsidRDefault="006C37A9" w:rsidP="00CC0EF5">
      <w:pPr>
        <w:pStyle w:val="ListParagraph"/>
        <w:numPr>
          <w:ilvl w:val="0"/>
          <w:numId w:val="3"/>
        </w:numPr>
        <w:spacing w:after="0"/>
        <w:rPr>
          <w:rFonts w:ascii="Verdana" w:hAnsi="Verdana"/>
          <w:sz w:val="20"/>
          <w:szCs w:val="20"/>
        </w:rPr>
      </w:pPr>
      <w:r w:rsidRPr="00DF526D">
        <w:rPr>
          <w:rFonts w:ascii="Verdana" w:hAnsi="Verdana"/>
          <w:sz w:val="20"/>
          <w:szCs w:val="20"/>
        </w:rPr>
        <w:t>51</w:t>
      </w:r>
      <w:r w:rsidR="00A01C41">
        <w:rPr>
          <w:rFonts w:ascii="Verdana" w:hAnsi="Verdana"/>
          <w:sz w:val="20"/>
          <w:szCs w:val="20"/>
        </w:rPr>
        <w:t>.2</w:t>
      </w:r>
      <w:r w:rsidRPr="00DF526D">
        <w:rPr>
          <w:rFonts w:ascii="Verdana" w:hAnsi="Verdana"/>
          <w:sz w:val="20"/>
          <w:szCs w:val="20"/>
        </w:rPr>
        <w:t>% students agreed that their sessions with their PAT have made a difference to their uni</w:t>
      </w:r>
      <w:r w:rsidR="00A01C41">
        <w:rPr>
          <w:rFonts w:ascii="Verdana" w:hAnsi="Verdana"/>
          <w:sz w:val="20"/>
          <w:szCs w:val="20"/>
        </w:rPr>
        <w:t>versity experience (2016/17 – 60.7</w:t>
      </w:r>
      <w:r w:rsidRPr="00DF526D">
        <w:rPr>
          <w:rFonts w:ascii="Verdana" w:hAnsi="Verdana"/>
          <w:sz w:val="20"/>
          <w:szCs w:val="20"/>
        </w:rPr>
        <w:t>%</w:t>
      </w:r>
      <w:r w:rsidR="00836747">
        <w:rPr>
          <w:rFonts w:ascii="Verdana" w:hAnsi="Verdana"/>
          <w:sz w:val="20"/>
          <w:szCs w:val="20"/>
        </w:rPr>
        <w:t>, 2015/16 – 36</w:t>
      </w:r>
      <w:r w:rsidR="00A01C41">
        <w:rPr>
          <w:rFonts w:ascii="Verdana" w:hAnsi="Verdana"/>
          <w:sz w:val="20"/>
          <w:szCs w:val="20"/>
        </w:rPr>
        <w:t>.2</w:t>
      </w:r>
      <w:r w:rsidR="00836747">
        <w:rPr>
          <w:rFonts w:ascii="Verdana" w:hAnsi="Verdana"/>
          <w:sz w:val="20"/>
          <w:szCs w:val="20"/>
        </w:rPr>
        <w:t>%</w:t>
      </w:r>
      <w:r w:rsidRPr="00DF526D">
        <w:rPr>
          <w:rFonts w:ascii="Verdana" w:hAnsi="Verdana"/>
          <w:sz w:val="20"/>
          <w:szCs w:val="20"/>
        </w:rPr>
        <w:t>)</w:t>
      </w:r>
      <w:r w:rsidR="00DF526D" w:rsidRPr="00DF526D">
        <w:rPr>
          <w:rFonts w:ascii="Verdana" w:hAnsi="Verdana"/>
          <w:sz w:val="20"/>
          <w:szCs w:val="20"/>
        </w:rPr>
        <w:t xml:space="preserve"> (Appendix 5</w:t>
      </w:r>
      <w:r w:rsidR="0096122E" w:rsidRPr="00DF526D">
        <w:rPr>
          <w:rFonts w:ascii="Verdana" w:hAnsi="Verdana"/>
          <w:sz w:val="20"/>
          <w:szCs w:val="20"/>
        </w:rPr>
        <w:t xml:space="preserve">) </w:t>
      </w:r>
    </w:p>
    <w:p w14:paraId="192F6DC2" w14:textId="77777777" w:rsidR="00FF1389" w:rsidRPr="00DF526D" w:rsidRDefault="00FF1389" w:rsidP="00FF1389">
      <w:pPr>
        <w:spacing w:after="0"/>
        <w:rPr>
          <w:rFonts w:ascii="Verdana" w:hAnsi="Verdana"/>
          <w:sz w:val="20"/>
          <w:szCs w:val="20"/>
        </w:rPr>
      </w:pPr>
    </w:p>
    <w:p w14:paraId="511A2FD5" w14:textId="4C75A43F" w:rsidR="00836747" w:rsidRDefault="006C37A9" w:rsidP="000D192C">
      <w:pPr>
        <w:pStyle w:val="ListParagraph"/>
        <w:numPr>
          <w:ilvl w:val="0"/>
          <w:numId w:val="3"/>
        </w:numPr>
        <w:spacing w:after="0"/>
        <w:rPr>
          <w:rFonts w:ascii="Verdana" w:hAnsi="Verdana"/>
          <w:sz w:val="20"/>
          <w:szCs w:val="20"/>
        </w:rPr>
      </w:pPr>
      <w:r w:rsidRPr="00836747">
        <w:rPr>
          <w:rFonts w:ascii="Verdana" w:hAnsi="Verdana"/>
          <w:sz w:val="20"/>
          <w:szCs w:val="20"/>
        </w:rPr>
        <w:t>During the sessions with their PA</w:t>
      </w:r>
      <w:r w:rsidR="007B01E6" w:rsidRPr="00836747">
        <w:rPr>
          <w:rFonts w:ascii="Verdana" w:hAnsi="Verdana"/>
          <w:sz w:val="20"/>
          <w:szCs w:val="20"/>
        </w:rPr>
        <w:t>T</w:t>
      </w:r>
      <w:r w:rsidRPr="00836747">
        <w:rPr>
          <w:rFonts w:ascii="Verdana" w:hAnsi="Verdana"/>
          <w:sz w:val="20"/>
          <w:szCs w:val="20"/>
        </w:rPr>
        <w:t>, 51</w:t>
      </w:r>
      <w:r w:rsidR="00A01C41">
        <w:rPr>
          <w:rFonts w:ascii="Verdana" w:hAnsi="Verdana"/>
          <w:sz w:val="20"/>
          <w:szCs w:val="20"/>
        </w:rPr>
        <w:t>.1</w:t>
      </w:r>
      <w:r w:rsidRPr="00836747">
        <w:rPr>
          <w:rFonts w:ascii="Verdana" w:hAnsi="Verdana"/>
          <w:sz w:val="20"/>
          <w:szCs w:val="20"/>
        </w:rPr>
        <w:t xml:space="preserve">% students agreed that they had reviewed progress towards their own goals </w:t>
      </w:r>
      <w:r w:rsidR="00A01C41">
        <w:rPr>
          <w:rFonts w:ascii="Verdana" w:hAnsi="Verdana"/>
          <w:sz w:val="20"/>
          <w:szCs w:val="20"/>
        </w:rPr>
        <w:t>(2016/17 – 62.7</w:t>
      </w:r>
      <w:r w:rsidR="00836747">
        <w:rPr>
          <w:rFonts w:ascii="Verdana" w:hAnsi="Verdana"/>
          <w:sz w:val="20"/>
          <w:szCs w:val="20"/>
        </w:rPr>
        <w:t>%, 2015/16 – 43</w:t>
      </w:r>
      <w:r w:rsidR="00A01C41">
        <w:rPr>
          <w:rFonts w:ascii="Verdana" w:hAnsi="Verdana"/>
          <w:sz w:val="20"/>
          <w:szCs w:val="20"/>
        </w:rPr>
        <w:t>.2</w:t>
      </w:r>
      <w:r w:rsidR="00836747" w:rsidRPr="00836747">
        <w:rPr>
          <w:rFonts w:ascii="Verdana" w:hAnsi="Verdana"/>
          <w:sz w:val="20"/>
          <w:szCs w:val="20"/>
        </w:rPr>
        <w:t>%)</w:t>
      </w:r>
      <w:r w:rsidR="00836747" w:rsidRPr="00836747" w:rsidDel="00836747">
        <w:rPr>
          <w:rFonts w:ascii="Verdana" w:hAnsi="Verdana"/>
          <w:sz w:val="20"/>
          <w:szCs w:val="20"/>
        </w:rPr>
        <w:t xml:space="preserve"> </w:t>
      </w:r>
    </w:p>
    <w:p w14:paraId="49E70196" w14:textId="77777777" w:rsidR="006C37A9" w:rsidRPr="00836747" w:rsidRDefault="006C37A9" w:rsidP="004A4DCD">
      <w:pPr>
        <w:pStyle w:val="ListParagraph"/>
        <w:spacing w:after="0"/>
        <w:rPr>
          <w:rFonts w:ascii="Verdana" w:hAnsi="Verdana"/>
          <w:sz w:val="20"/>
          <w:szCs w:val="20"/>
        </w:rPr>
      </w:pPr>
    </w:p>
    <w:p w14:paraId="3E34C0C4" w14:textId="5D90E7AC" w:rsidR="006C37A9" w:rsidRPr="00DF526D" w:rsidRDefault="00DD2993" w:rsidP="00836747">
      <w:pPr>
        <w:pStyle w:val="ListParagraph"/>
        <w:numPr>
          <w:ilvl w:val="0"/>
          <w:numId w:val="3"/>
        </w:numPr>
        <w:spacing w:after="0"/>
        <w:rPr>
          <w:rFonts w:ascii="Verdana" w:hAnsi="Verdana"/>
          <w:sz w:val="20"/>
          <w:szCs w:val="20"/>
        </w:rPr>
      </w:pPr>
      <w:r w:rsidRPr="00DF526D">
        <w:rPr>
          <w:rFonts w:ascii="Verdana" w:hAnsi="Verdana"/>
          <w:sz w:val="20"/>
          <w:szCs w:val="20"/>
        </w:rPr>
        <w:t>76</w:t>
      </w:r>
      <w:r w:rsidR="00A01C41">
        <w:rPr>
          <w:rFonts w:ascii="Verdana" w:hAnsi="Verdana"/>
          <w:sz w:val="20"/>
          <w:szCs w:val="20"/>
        </w:rPr>
        <w:t>.1</w:t>
      </w:r>
      <w:r w:rsidRPr="00DF526D">
        <w:rPr>
          <w:rFonts w:ascii="Verdana" w:hAnsi="Verdana"/>
          <w:sz w:val="20"/>
          <w:szCs w:val="20"/>
        </w:rPr>
        <w:t xml:space="preserve">% of students agreed that it is really important for them to have a personal development plan </w:t>
      </w:r>
      <w:r w:rsidR="00836747">
        <w:rPr>
          <w:rFonts w:ascii="Verdana" w:hAnsi="Verdana"/>
          <w:sz w:val="20"/>
          <w:szCs w:val="20"/>
        </w:rPr>
        <w:t>(2016/17 – 69</w:t>
      </w:r>
      <w:r w:rsidR="00A01C41">
        <w:rPr>
          <w:rFonts w:ascii="Verdana" w:hAnsi="Verdana"/>
          <w:sz w:val="20"/>
          <w:szCs w:val="20"/>
        </w:rPr>
        <w:t>.1</w:t>
      </w:r>
      <w:r w:rsidR="00836747">
        <w:rPr>
          <w:rFonts w:ascii="Verdana" w:hAnsi="Verdana"/>
          <w:sz w:val="20"/>
          <w:szCs w:val="20"/>
        </w:rPr>
        <w:t>%, 2015/16 – 54</w:t>
      </w:r>
      <w:r w:rsidR="00A01C41">
        <w:rPr>
          <w:rFonts w:ascii="Verdana" w:hAnsi="Verdana"/>
          <w:sz w:val="20"/>
          <w:szCs w:val="20"/>
        </w:rPr>
        <w:t>.0</w:t>
      </w:r>
      <w:r w:rsidR="00836747" w:rsidRPr="00836747">
        <w:rPr>
          <w:rFonts w:ascii="Verdana" w:hAnsi="Verdana"/>
          <w:sz w:val="20"/>
          <w:szCs w:val="20"/>
        </w:rPr>
        <w:t>%)</w:t>
      </w:r>
      <w:r w:rsidR="00836747" w:rsidRPr="00836747" w:rsidDel="00836747">
        <w:rPr>
          <w:rFonts w:ascii="Verdana" w:hAnsi="Verdana"/>
          <w:sz w:val="20"/>
          <w:szCs w:val="20"/>
        </w:rPr>
        <w:t xml:space="preserve"> </w:t>
      </w:r>
    </w:p>
    <w:p w14:paraId="08D400EA" w14:textId="77777777" w:rsidR="00DD2993" w:rsidRPr="00DF526D" w:rsidRDefault="00DD2993" w:rsidP="00DD2993">
      <w:pPr>
        <w:pStyle w:val="ListParagraph"/>
        <w:rPr>
          <w:rFonts w:ascii="Verdana" w:hAnsi="Verdana"/>
          <w:sz w:val="20"/>
          <w:szCs w:val="20"/>
        </w:rPr>
      </w:pPr>
    </w:p>
    <w:p w14:paraId="4833BF17" w14:textId="2A4333F7" w:rsidR="00DD2993" w:rsidRPr="00DF526D" w:rsidRDefault="00A01C41" w:rsidP="00836747">
      <w:pPr>
        <w:pStyle w:val="ListParagraph"/>
        <w:numPr>
          <w:ilvl w:val="0"/>
          <w:numId w:val="3"/>
        </w:numPr>
        <w:spacing w:after="0"/>
        <w:rPr>
          <w:rFonts w:ascii="Verdana" w:hAnsi="Verdana"/>
          <w:sz w:val="20"/>
          <w:szCs w:val="20"/>
        </w:rPr>
      </w:pPr>
      <w:r>
        <w:rPr>
          <w:rFonts w:ascii="Verdana" w:hAnsi="Verdana"/>
          <w:sz w:val="20"/>
          <w:szCs w:val="20"/>
        </w:rPr>
        <w:t>70.9</w:t>
      </w:r>
      <w:r w:rsidR="00DD2993" w:rsidRPr="00DF526D">
        <w:rPr>
          <w:rFonts w:ascii="Verdana" w:hAnsi="Verdana"/>
          <w:sz w:val="20"/>
          <w:szCs w:val="20"/>
        </w:rPr>
        <w:t xml:space="preserve">% of students agreed that they actively engaged with other members of University staff for support </w:t>
      </w:r>
      <w:r w:rsidR="00836747">
        <w:rPr>
          <w:rFonts w:ascii="Verdana" w:hAnsi="Verdana"/>
          <w:sz w:val="20"/>
          <w:szCs w:val="20"/>
        </w:rPr>
        <w:t>(2016/17 – 73</w:t>
      </w:r>
      <w:r>
        <w:rPr>
          <w:rFonts w:ascii="Verdana" w:hAnsi="Verdana"/>
          <w:sz w:val="20"/>
          <w:szCs w:val="20"/>
        </w:rPr>
        <w:t>.1</w:t>
      </w:r>
      <w:r w:rsidR="00836747">
        <w:rPr>
          <w:rFonts w:ascii="Verdana" w:hAnsi="Verdana"/>
          <w:sz w:val="20"/>
          <w:szCs w:val="20"/>
        </w:rPr>
        <w:t>%, 2015/16 – 55</w:t>
      </w:r>
      <w:r>
        <w:rPr>
          <w:rFonts w:ascii="Verdana" w:hAnsi="Verdana"/>
          <w:sz w:val="20"/>
          <w:szCs w:val="20"/>
        </w:rPr>
        <w:t>.2</w:t>
      </w:r>
      <w:r w:rsidR="00836747" w:rsidRPr="00836747">
        <w:rPr>
          <w:rFonts w:ascii="Verdana" w:hAnsi="Verdana"/>
          <w:sz w:val="20"/>
          <w:szCs w:val="20"/>
        </w:rPr>
        <w:t>%)</w:t>
      </w:r>
      <w:r w:rsidR="00836747" w:rsidRPr="00836747" w:rsidDel="00836747">
        <w:rPr>
          <w:rFonts w:ascii="Verdana" w:hAnsi="Verdana"/>
          <w:sz w:val="20"/>
          <w:szCs w:val="20"/>
        </w:rPr>
        <w:t xml:space="preserve"> </w:t>
      </w:r>
    </w:p>
    <w:p w14:paraId="0436A409" w14:textId="77777777" w:rsidR="00DD2993" w:rsidRPr="00DF526D" w:rsidRDefault="00DD2993" w:rsidP="00DD2993">
      <w:pPr>
        <w:pStyle w:val="ListParagraph"/>
        <w:rPr>
          <w:rFonts w:ascii="Verdana" w:hAnsi="Verdana"/>
          <w:sz w:val="20"/>
          <w:szCs w:val="20"/>
        </w:rPr>
      </w:pPr>
    </w:p>
    <w:p w14:paraId="3F3F961B" w14:textId="4F6083D1" w:rsidR="00DD2993" w:rsidRPr="00DF526D" w:rsidRDefault="00A01C41" w:rsidP="00CC0EF5">
      <w:pPr>
        <w:pStyle w:val="ListParagraph"/>
        <w:numPr>
          <w:ilvl w:val="0"/>
          <w:numId w:val="3"/>
        </w:numPr>
        <w:spacing w:after="0"/>
        <w:rPr>
          <w:rFonts w:ascii="Verdana" w:hAnsi="Verdana"/>
          <w:sz w:val="20"/>
          <w:szCs w:val="20"/>
        </w:rPr>
      </w:pPr>
      <w:r>
        <w:rPr>
          <w:rFonts w:ascii="Verdana" w:hAnsi="Verdana"/>
          <w:sz w:val="20"/>
          <w:szCs w:val="20"/>
        </w:rPr>
        <w:t>86.7</w:t>
      </w:r>
      <w:r w:rsidR="00DD2993" w:rsidRPr="00DF526D">
        <w:rPr>
          <w:rFonts w:ascii="Verdana" w:hAnsi="Verdana"/>
          <w:sz w:val="20"/>
          <w:szCs w:val="20"/>
        </w:rPr>
        <w:t xml:space="preserve">% of students thought that it was really important to have a personal academic tutor </w:t>
      </w:r>
      <w:r w:rsidR="00836747">
        <w:rPr>
          <w:rFonts w:ascii="Verdana" w:hAnsi="Verdana"/>
          <w:sz w:val="20"/>
          <w:szCs w:val="20"/>
        </w:rPr>
        <w:t>(2016/17 – 85</w:t>
      </w:r>
      <w:r>
        <w:rPr>
          <w:rFonts w:ascii="Verdana" w:hAnsi="Verdana"/>
          <w:sz w:val="20"/>
          <w:szCs w:val="20"/>
        </w:rPr>
        <w:t>.4</w:t>
      </w:r>
      <w:r w:rsidR="00836747" w:rsidRPr="00DF526D">
        <w:rPr>
          <w:rFonts w:ascii="Verdana" w:hAnsi="Verdana"/>
          <w:sz w:val="20"/>
          <w:szCs w:val="20"/>
        </w:rPr>
        <w:t>%</w:t>
      </w:r>
      <w:r w:rsidR="00836747">
        <w:rPr>
          <w:rFonts w:ascii="Verdana" w:hAnsi="Verdana"/>
          <w:sz w:val="20"/>
          <w:szCs w:val="20"/>
        </w:rPr>
        <w:t>, 2015/16 – 72</w:t>
      </w:r>
      <w:r>
        <w:rPr>
          <w:rFonts w:ascii="Verdana" w:hAnsi="Verdana"/>
          <w:sz w:val="20"/>
          <w:szCs w:val="20"/>
        </w:rPr>
        <w:t>.0</w:t>
      </w:r>
      <w:r w:rsidR="00836747">
        <w:rPr>
          <w:rFonts w:ascii="Verdana" w:hAnsi="Verdana"/>
          <w:sz w:val="20"/>
          <w:szCs w:val="20"/>
        </w:rPr>
        <w:t>%</w:t>
      </w:r>
      <w:r w:rsidR="00836747" w:rsidRPr="00DF526D">
        <w:rPr>
          <w:rFonts w:ascii="Verdana" w:hAnsi="Verdana"/>
          <w:sz w:val="20"/>
          <w:szCs w:val="20"/>
        </w:rPr>
        <w:t>)</w:t>
      </w:r>
      <w:r w:rsidR="00836747" w:rsidRPr="00DF526D" w:rsidDel="00836747">
        <w:rPr>
          <w:rFonts w:ascii="Verdana" w:hAnsi="Verdana"/>
          <w:sz w:val="20"/>
          <w:szCs w:val="20"/>
        </w:rPr>
        <w:t xml:space="preserve"> </w:t>
      </w:r>
    </w:p>
    <w:p w14:paraId="056E636D" w14:textId="77777777" w:rsidR="00DD2993" w:rsidRPr="00DF526D" w:rsidRDefault="00DD2993" w:rsidP="00DD2993">
      <w:pPr>
        <w:pStyle w:val="ListParagraph"/>
        <w:rPr>
          <w:rFonts w:ascii="Verdana" w:hAnsi="Verdana"/>
          <w:sz w:val="20"/>
          <w:szCs w:val="20"/>
        </w:rPr>
      </w:pPr>
    </w:p>
    <w:p w14:paraId="2DA892EC" w14:textId="159508FD" w:rsidR="00836747" w:rsidRDefault="00DD2993" w:rsidP="00CD02D9">
      <w:pPr>
        <w:pStyle w:val="ListParagraph"/>
        <w:numPr>
          <w:ilvl w:val="0"/>
          <w:numId w:val="3"/>
        </w:numPr>
        <w:spacing w:after="0"/>
        <w:rPr>
          <w:rFonts w:ascii="Verdana" w:hAnsi="Verdana"/>
          <w:sz w:val="20"/>
          <w:szCs w:val="20"/>
        </w:rPr>
      </w:pPr>
      <w:r w:rsidRPr="00836747">
        <w:rPr>
          <w:rFonts w:ascii="Verdana" w:hAnsi="Verdana"/>
          <w:sz w:val="20"/>
          <w:szCs w:val="20"/>
        </w:rPr>
        <w:t>48</w:t>
      </w:r>
      <w:r w:rsidR="00A01C41">
        <w:rPr>
          <w:rFonts w:ascii="Verdana" w:hAnsi="Verdana"/>
          <w:sz w:val="20"/>
          <w:szCs w:val="20"/>
        </w:rPr>
        <w:t>.4</w:t>
      </w:r>
      <w:r w:rsidRPr="00836747">
        <w:rPr>
          <w:rFonts w:ascii="Verdana" w:hAnsi="Verdana"/>
          <w:sz w:val="20"/>
          <w:szCs w:val="20"/>
        </w:rPr>
        <w:t xml:space="preserve">% of students agreed that they had been effectively supported in personal/pastoral issues by their PAT </w:t>
      </w:r>
      <w:r w:rsidR="00836747">
        <w:rPr>
          <w:rFonts w:ascii="Verdana" w:hAnsi="Verdana"/>
          <w:sz w:val="20"/>
          <w:szCs w:val="20"/>
        </w:rPr>
        <w:t>(2016/17 – 60</w:t>
      </w:r>
      <w:r w:rsidR="00A01C41">
        <w:rPr>
          <w:rFonts w:ascii="Verdana" w:hAnsi="Verdana"/>
          <w:sz w:val="20"/>
          <w:szCs w:val="20"/>
        </w:rPr>
        <w:t>.1</w:t>
      </w:r>
      <w:r w:rsidR="00836747" w:rsidRPr="00DF526D">
        <w:rPr>
          <w:rFonts w:ascii="Verdana" w:hAnsi="Verdana"/>
          <w:sz w:val="20"/>
          <w:szCs w:val="20"/>
        </w:rPr>
        <w:t>%</w:t>
      </w:r>
      <w:r w:rsidR="00A01C41">
        <w:rPr>
          <w:rFonts w:ascii="Verdana" w:hAnsi="Verdana"/>
          <w:sz w:val="20"/>
          <w:szCs w:val="20"/>
        </w:rPr>
        <w:t>, 2015/16 – 35.8</w:t>
      </w:r>
      <w:r w:rsidR="00836747">
        <w:rPr>
          <w:rFonts w:ascii="Verdana" w:hAnsi="Verdana"/>
          <w:sz w:val="20"/>
          <w:szCs w:val="20"/>
        </w:rPr>
        <w:t>%</w:t>
      </w:r>
      <w:r w:rsidR="00836747" w:rsidRPr="00DF526D">
        <w:rPr>
          <w:rFonts w:ascii="Verdana" w:hAnsi="Verdana"/>
          <w:sz w:val="20"/>
          <w:szCs w:val="20"/>
        </w:rPr>
        <w:t>)</w:t>
      </w:r>
      <w:r w:rsidR="00836747" w:rsidRPr="00DF526D" w:rsidDel="00836747">
        <w:rPr>
          <w:rFonts w:ascii="Verdana" w:hAnsi="Verdana"/>
          <w:sz w:val="20"/>
          <w:szCs w:val="20"/>
        </w:rPr>
        <w:t xml:space="preserve"> </w:t>
      </w:r>
    </w:p>
    <w:p w14:paraId="4330A10A" w14:textId="77777777" w:rsidR="00836747" w:rsidRPr="004A4DCD" w:rsidRDefault="00836747" w:rsidP="004A4DCD">
      <w:pPr>
        <w:spacing w:after="0"/>
        <w:rPr>
          <w:rFonts w:ascii="Verdana" w:hAnsi="Verdana"/>
          <w:sz w:val="20"/>
          <w:szCs w:val="20"/>
        </w:rPr>
      </w:pPr>
    </w:p>
    <w:p w14:paraId="0F1BED63" w14:textId="777F8FDC" w:rsidR="00DD2993" w:rsidRPr="00DF526D" w:rsidRDefault="00836747" w:rsidP="00DD2993">
      <w:pPr>
        <w:pStyle w:val="ListParagraph"/>
        <w:numPr>
          <w:ilvl w:val="0"/>
          <w:numId w:val="3"/>
        </w:numPr>
        <w:spacing w:after="0"/>
        <w:rPr>
          <w:rFonts w:ascii="Verdana" w:hAnsi="Verdana"/>
          <w:sz w:val="20"/>
          <w:szCs w:val="20"/>
        </w:rPr>
      </w:pPr>
      <w:r w:rsidRPr="004A4DCD" w:rsidDel="00836747">
        <w:rPr>
          <w:rFonts w:ascii="Verdana" w:hAnsi="Verdana"/>
          <w:sz w:val="20"/>
          <w:szCs w:val="20"/>
        </w:rPr>
        <w:t xml:space="preserve"> </w:t>
      </w:r>
      <w:r w:rsidR="00DD2993" w:rsidRPr="00DF526D">
        <w:rPr>
          <w:rFonts w:ascii="Verdana" w:hAnsi="Verdana"/>
          <w:sz w:val="20"/>
          <w:szCs w:val="20"/>
        </w:rPr>
        <w:t>54</w:t>
      </w:r>
      <w:r w:rsidR="00A01C41">
        <w:rPr>
          <w:rFonts w:ascii="Verdana" w:hAnsi="Verdana"/>
          <w:sz w:val="20"/>
          <w:szCs w:val="20"/>
        </w:rPr>
        <w:t>.4</w:t>
      </w:r>
      <w:r w:rsidR="00DD2993" w:rsidRPr="00DF526D">
        <w:rPr>
          <w:rFonts w:ascii="Verdana" w:hAnsi="Verdana"/>
          <w:sz w:val="20"/>
          <w:szCs w:val="20"/>
        </w:rPr>
        <w:t xml:space="preserve">% of students agreed that they had been effectively supported in academic matters by their PAT </w:t>
      </w:r>
      <w:r w:rsidR="00A01C41">
        <w:rPr>
          <w:rFonts w:ascii="Verdana" w:hAnsi="Verdana"/>
          <w:sz w:val="20"/>
          <w:szCs w:val="20"/>
        </w:rPr>
        <w:t>(2016/17 – 65.7</w:t>
      </w:r>
      <w:r w:rsidRPr="00DF526D">
        <w:rPr>
          <w:rFonts w:ascii="Verdana" w:hAnsi="Verdana"/>
          <w:sz w:val="20"/>
          <w:szCs w:val="20"/>
        </w:rPr>
        <w:t>%</w:t>
      </w:r>
      <w:r>
        <w:rPr>
          <w:rFonts w:ascii="Verdana" w:hAnsi="Verdana"/>
          <w:sz w:val="20"/>
          <w:szCs w:val="20"/>
        </w:rPr>
        <w:t>, 2015/16 – 38</w:t>
      </w:r>
      <w:r w:rsidR="00A01C41">
        <w:rPr>
          <w:rFonts w:ascii="Verdana" w:hAnsi="Verdana"/>
          <w:sz w:val="20"/>
          <w:szCs w:val="20"/>
        </w:rPr>
        <w:t>.4</w:t>
      </w:r>
      <w:r>
        <w:rPr>
          <w:rFonts w:ascii="Verdana" w:hAnsi="Verdana"/>
          <w:sz w:val="20"/>
          <w:szCs w:val="20"/>
        </w:rPr>
        <w:t>%</w:t>
      </w:r>
      <w:r w:rsidRPr="00DF526D">
        <w:rPr>
          <w:rFonts w:ascii="Verdana" w:hAnsi="Verdana"/>
          <w:sz w:val="20"/>
          <w:szCs w:val="20"/>
        </w:rPr>
        <w:t>)</w:t>
      </w:r>
      <w:r w:rsidRPr="00DF526D" w:rsidDel="00836747">
        <w:rPr>
          <w:rFonts w:ascii="Verdana" w:hAnsi="Verdana"/>
          <w:sz w:val="20"/>
          <w:szCs w:val="20"/>
        </w:rPr>
        <w:t xml:space="preserve"> </w:t>
      </w:r>
    </w:p>
    <w:p w14:paraId="3D6EACDB" w14:textId="77777777" w:rsidR="00DD2993" w:rsidRPr="00DF526D" w:rsidRDefault="00DD2993" w:rsidP="00DD2993">
      <w:pPr>
        <w:pStyle w:val="ListParagraph"/>
        <w:rPr>
          <w:rFonts w:ascii="Verdana" w:hAnsi="Verdana"/>
          <w:sz w:val="20"/>
          <w:szCs w:val="20"/>
        </w:rPr>
      </w:pPr>
    </w:p>
    <w:p w14:paraId="59EA28BF" w14:textId="359D99A7" w:rsidR="00DD2993" w:rsidRPr="00DF526D" w:rsidRDefault="00E8625C" w:rsidP="00DD2993">
      <w:pPr>
        <w:pStyle w:val="ListParagraph"/>
        <w:numPr>
          <w:ilvl w:val="0"/>
          <w:numId w:val="3"/>
        </w:numPr>
        <w:spacing w:after="0"/>
        <w:rPr>
          <w:rFonts w:ascii="Verdana" w:hAnsi="Verdana"/>
          <w:sz w:val="20"/>
          <w:szCs w:val="20"/>
        </w:rPr>
      </w:pPr>
      <w:r w:rsidRPr="00DF526D">
        <w:rPr>
          <w:rFonts w:ascii="Verdana" w:hAnsi="Verdana"/>
          <w:sz w:val="20"/>
          <w:szCs w:val="20"/>
        </w:rPr>
        <w:t>Final</w:t>
      </w:r>
      <w:r w:rsidR="00A01C41">
        <w:rPr>
          <w:rFonts w:ascii="Verdana" w:hAnsi="Verdana"/>
          <w:sz w:val="20"/>
          <w:szCs w:val="20"/>
        </w:rPr>
        <w:t>ly 29.8</w:t>
      </w:r>
      <w:r w:rsidR="0096122E" w:rsidRPr="00DF526D">
        <w:rPr>
          <w:rFonts w:ascii="Verdana" w:hAnsi="Verdana"/>
          <w:sz w:val="20"/>
          <w:szCs w:val="20"/>
        </w:rPr>
        <w:t>% of student respondents agreed that they have had some group meetings with their PAT and other students</w:t>
      </w:r>
      <w:r w:rsidRPr="00DF526D">
        <w:rPr>
          <w:rFonts w:ascii="Verdana" w:hAnsi="Verdana"/>
          <w:sz w:val="20"/>
          <w:szCs w:val="20"/>
        </w:rPr>
        <w:t xml:space="preserve"> (2016/17 – 40</w:t>
      </w:r>
      <w:r w:rsidR="00A01C41">
        <w:rPr>
          <w:rFonts w:ascii="Verdana" w:hAnsi="Verdana"/>
          <w:sz w:val="20"/>
          <w:szCs w:val="20"/>
        </w:rPr>
        <w:t>.3</w:t>
      </w:r>
      <w:r w:rsidRPr="00DF526D">
        <w:rPr>
          <w:rFonts w:ascii="Verdana" w:hAnsi="Verdana"/>
          <w:sz w:val="20"/>
          <w:szCs w:val="20"/>
        </w:rPr>
        <w:t>%</w:t>
      </w:r>
      <w:r w:rsidR="00A01C41">
        <w:rPr>
          <w:rFonts w:ascii="Verdana" w:hAnsi="Verdana"/>
          <w:sz w:val="20"/>
          <w:szCs w:val="20"/>
        </w:rPr>
        <w:t>, 2015/16 -25.8%</w:t>
      </w:r>
      <w:r w:rsidRPr="00DF526D">
        <w:rPr>
          <w:rFonts w:ascii="Verdana" w:hAnsi="Verdana"/>
          <w:sz w:val="20"/>
          <w:szCs w:val="20"/>
        </w:rPr>
        <w:t xml:space="preserve">) </w:t>
      </w:r>
      <w:r w:rsidR="00CD4640">
        <w:rPr>
          <w:rFonts w:ascii="Verdana" w:hAnsi="Verdana"/>
          <w:sz w:val="20"/>
          <w:szCs w:val="20"/>
        </w:rPr>
        <w:t>however 55.</w:t>
      </w:r>
      <w:r w:rsidR="00A01C41">
        <w:rPr>
          <w:rFonts w:ascii="Verdana" w:hAnsi="Verdana"/>
          <w:sz w:val="20"/>
          <w:szCs w:val="20"/>
        </w:rPr>
        <w:t>9</w:t>
      </w:r>
      <w:r w:rsidR="0096122E" w:rsidRPr="00DF526D">
        <w:rPr>
          <w:rFonts w:ascii="Verdana" w:hAnsi="Verdana"/>
          <w:sz w:val="20"/>
          <w:szCs w:val="20"/>
        </w:rPr>
        <w:t>% did not agree that they have had some group meetings wi</w:t>
      </w:r>
      <w:r w:rsidR="00A01C41">
        <w:rPr>
          <w:rFonts w:ascii="Verdana" w:hAnsi="Verdana"/>
          <w:sz w:val="20"/>
          <w:szCs w:val="20"/>
        </w:rPr>
        <w:t>th their PAT and other students.</w:t>
      </w:r>
    </w:p>
    <w:p w14:paraId="072A0367" w14:textId="77777777" w:rsidR="005220F0" w:rsidRPr="00DF526D" w:rsidRDefault="005220F0" w:rsidP="005220F0">
      <w:pPr>
        <w:pStyle w:val="ListParagraph"/>
        <w:rPr>
          <w:rFonts w:ascii="Verdana" w:hAnsi="Verdana"/>
          <w:sz w:val="20"/>
          <w:szCs w:val="20"/>
        </w:rPr>
      </w:pPr>
    </w:p>
    <w:p w14:paraId="71D13BFD" w14:textId="632E3E6D" w:rsidR="00300CE0" w:rsidRPr="00DF526D" w:rsidRDefault="00836747" w:rsidP="00300CE0">
      <w:pPr>
        <w:pStyle w:val="ListParagraph"/>
        <w:numPr>
          <w:ilvl w:val="0"/>
          <w:numId w:val="3"/>
        </w:numPr>
        <w:rPr>
          <w:rFonts w:ascii="Verdana" w:hAnsi="Verdana"/>
          <w:sz w:val="20"/>
          <w:szCs w:val="20"/>
        </w:rPr>
      </w:pPr>
      <w:r>
        <w:rPr>
          <w:rFonts w:ascii="Verdana" w:hAnsi="Verdana"/>
          <w:sz w:val="20"/>
          <w:szCs w:val="20"/>
        </w:rPr>
        <w:t>Further work is needed w</w:t>
      </w:r>
      <w:r w:rsidR="000C6DF8" w:rsidRPr="00DF526D">
        <w:rPr>
          <w:rFonts w:ascii="Verdana" w:hAnsi="Verdana"/>
          <w:sz w:val="20"/>
          <w:szCs w:val="20"/>
        </w:rPr>
        <w:t>ith regard</w:t>
      </w:r>
      <w:r>
        <w:rPr>
          <w:rFonts w:ascii="Verdana" w:hAnsi="Verdana"/>
          <w:sz w:val="20"/>
          <w:szCs w:val="20"/>
        </w:rPr>
        <w:t>s</w:t>
      </w:r>
      <w:r w:rsidR="000C6DF8" w:rsidRPr="00DF526D">
        <w:rPr>
          <w:rFonts w:ascii="Verdana" w:hAnsi="Verdana"/>
          <w:sz w:val="20"/>
          <w:szCs w:val="20"/>
        </w:rPr>
        <w:t xml:space="preserve"> to </w:t>
      </w:r>
      <w:r w:rsidR="00E96565" w:rsidRPr="00DF526D">
        <w:rPr>
          <w:rFonts w:ascii="Verdana" w:hAnsi="Verdana"/>
          <w:sz w:val="20"/>
          <w:szCs w:val="20"/>
        </w:rPr>
        <w:t>Survey Respondent Characteristics</w:t>
      </w:r>
      <w:r>
        <w:rPr>
          <w:rFonts w:ascii="Verdana" w:hAnsi="Verdana"/>
          <w:sz w:val="20"/>
          <w:szCs w:val="20"/>
        </w:rPr>
        <w:t xml:space="preserve"> (ethnicity and age). Characteristics that have been considered include </w:t>
      </w:r>
      <w:r w:rsidR="00E96565" w:rsidRPr="00DF526D">
        <w:rPr>
          <w:rFonts w:ascii="Verdana" w:hAnsi="Verdana"/>
          <w:sz w:val="20"/>
          <w:szCs w:val="20"/>
        </w:rPr>
        <w:t>gender</w:t>
      </w:r>
      <w:r w:rsidR="00A82C8C" w:rsidRPr="00DF526D">
        <w:rPr>
          <w:rFonts w:ascii="Verdana" w:hAnsi="Verdana"/>
          <w:sz w:val="20"/>
          <w:szCs w:val="20"/>
        </w:rPr>
        <w:t xml:space="preserve">, </w:t>
      </w:r>
      <w:r w:rsidR="00E96565" w:rsidRPr="00DF526D">
        <w:rPr>
          <w:rFonts w:ascii="Verdana" w:hAnsi="Verdana"/>
          <w:sz w:val="20"/>
          <w:szCs w:val="20"/>
        </w:rPr>
        <w:t xml:space="preserve">domicile </w:t>
      </w:r>
      <w:r w:rsidR="00A82C8C" w:rsidRPr="00DF526D">
        <w:rPr>
          <w:rFonts w:ascii="Verdana" w:hAnsi="Verdana"/>
          <w:sz w:val="20"/>
          <w:szCs w:val="20"/>
        </w:rPr>
        <w:t>and mode</w:t>
      </w:r>
      <w:r>
        <w:rPr>
          <w:rFonts w:ascii="Verdana" w:hAnsi="Verdana"/>
          <w:sz w:val="20"/>
          <w:szCs w:val="20"/>
        </w:rPr>
        <w:t xml:space="preserve"> and</w:t>
      </w:r>
      <w:r w:rsidR="00A82C8C" w:rsidRPr="00DF526D">
        <w:rPr>
          <w:rFonts w:ascii="Verdana" w:hAnsi="Verdana"/>
          <w:sz w:val="20"/>
          <w:szCs w:val="20"/>
        </w:rPr>
        <w:t xml:space="preserve"> </w:t>
      </w:r>
      <w:r w:rsidR="00E96565" w:rsidRPr="00DF526D">
        <w:rPr>
          <w:rFonts w:ascii="Verdana" w:hAnsi="Verdana"/>
          <w:sz w:val="20"/>
          <w:szCs w:val="20"/>
        </w:rPr>
        <w:t>t</w:t>
      </w:r>
      <w:r w:rsidR="000C6DF8" w:rsidRPr="00DF526D">
        <w:rPr>
          <w:rFonts w:ascii="Verdana" w:hAnsi="Verdana"/>
          <w:sz w:val="20"/>
          <w:szCs w:val="20"/>
        </w:rPr>
        <w:t xml:space="preserve">here are </w:t>
      </w:r>
      <w:r w:rsidR="007B01E6">
        <w:rPr>
          <w:rFonts w:ascii="Verdana" w:hAnsi="Verdana"/>
          <w:sz w:val="20"/>
          <w:szCs w:val="20"/>
        </w:rPr>
        <w:t xml:space="preserve">some </w:t>
      </w:r>
      <w:r w:rsidR="000C6DF8" w:rsidRPr="00DF526D">
        <w:rPr>
          <w:rFonts w:ascii="Verdana" w:hAnsi="Verdana"/>
          <w:sz w:val="20"/>
          <w:szCs w:val="20"/>
        </w:rPr>
        <w:t>d</w:t>
      </w:r>
      <w:r w:rsidR="00300CE0" w:rsidRPr="00DF526D">
        <w:rPr>
          <w:rFonts w:ascii="Verdana" w:hAnsi="Verdana"/>
          <w:sz w:val="20"/>
          <w:szCs w:val="20"/>
        </w:rPr>
        <w:t xml:space="preserve">ifferences in satisfaction rates of at least 10% </w:t>
      </w:r>
      <w:r w:rsidR="009843C1" w:rsidRPr="00DF526D">
        <w:rPr>
          <w:rFonts w:ascii="Verdana" w:hAnsi="Verdana"/>
          <w:sz w:val="20"/>
          <w:szCs w:val="20"/>
        </w:rPr>
        <w:t>(Ap</w:t>
      </w:r>
      <w:r w:rsidR="00DF526D" w:rsidRPr="00DF526D">
        <w:rPr>
          <w:rFonts w:ascii="Verdana" w:hAnsi="Verdana"/>
          <w:sz w:val="20"/>
          <w:szCs w:val="20"/>
        </w:rPr>
        <w:t>pendix 6</w:t>
      </w:r>
      <w:r w:rsidR="000C6DF8" w:rsidRPr="00DF526D">
        <w:rPr>
          <w:rFonts w:ascii="Verdana" w:hAnsi="Verdana"/>
          <w:sz w:val="20"/>
          <w:szCs w:val="20"/>
        </w:rPr>
        <w:t>)</w:t>
      </w:r>
    </w:p>
    <w:p w14:paraId="02F7543F" w14:textId="77777777" w:rsidR="00E00F2C" w:rsidRPr="00DF526D" w:rsidRDefault="00E00F2C" w:rsidP="00E00F2C">
      <w:pPr>
        <w:pStyle w:val="ListParagraph"/>
        <w:rPr>
          <w:rFonts w:ascii="Verdana" w:hAnsi="Verdana"/>
          <w:sz w:val="20"/>
          <w:szCs w:val="20"/>
        </w:rPr>
      </w:pPr>
    </w:p>
    <w:p w14:paraId="6567A7C3" w14:textId="7B9FCBA1" w:rsidR="00E00F2C" w:rsidRPr="00DF526D" w:rsidRDefault="00E00F2C" w:rsidP="00E00F2C">
      <w:pPr>
        <w:ind w:left="1440"/>
        <w:rPr>
          <w:rFonts w:ascii="Verdana" w:hAnsi="Verdana"/>
          <w:sz w:val="20"/>
          <w:szCs w:val="20"/>
        </w:rPr>
      </w:pPr>
      <w:r w:rsidRPr="00DF526D">
        <w:rPr>
          <w:rFonts w:ascii="Verdana" w:hAnsi="Verdana"/>
          <w:sz w:val="20"/>
          <w:szCs w:val="20"/>
        </w:rPr>
        <w:lastRenderedPageBreak/>
        <w:t xml:space="preserve">There are no differences of at least 10% </w:t>
      </w:r>
      <w:r w:rsidR="00A01C41">
        <w:rPr>
          <w:rFonts w:ascii="Verdana" w:hAnsi="Verdana"/>
          <w:sz w:val="20"/>
          <w:szCs w:val="20"/>
        </w:rPr>
        <w:t xml:space="preserve">points </w:t>
      </w:r>
      <w:r w:rsidRPr="00DF526D">
        <w:rPr>
          <w:rFonts w:ascii="Verdana" w:hAnsi="Verdana"/>
          <w:sz w:val="20"/>
          <w:szCs w:val="20"/>
        </w:rPr>
        <w:t>by gender</w:t>
      </w:r>
    </w:p>
    <w:p w14:paraId="549BCA7E" w14:textId="3C53EC5B" w:rsidR="002B6B3E" w:rsidRPr="00DF526D" w:rsidRDefault="00A82C8C" w:rsidP="00CB4062">
      <w:pPr>
        <w:spacing w:after="0"/>
        <w:ind w:left="1440"/>
        <w:rPr>
          <w:rFonts w:ascii="Verdana" w:hAnsi="Verdana"/>
          <w:sz w:val="20"/>
          <w:szCs w:val="20"/>
        </w:rPr>
      </w:pPr>
      <w:r w:rsidRPr="00DF526D">
        <w:rPr>
          <w:rFonts w:ascii="Verdana" w:hAnsi="Verdana"/>
          <w:sz w:val="20"/>
          <w:szCs w:val="20"/>
        </w:rPr>
        <w:t>There are</w:t>
      </w:r>
      <w:r w:rsidR="00E00F2C" w:rsidRPr="00DF526D">
        <w:rPr>
          <w:rFonts w:ascii="Verdana" w:hAnsi="Verdana"/>
          <w:sz w:val="20"/>
          <w:szCs w:val="20"/>
        </w:rPr>
        <w:t xml:space="preserve"> differences of at least 10%</w:t>
      </w:r>
      <w:r w:rsidR="00A01C41">
        <w:rPr>
          <w:rFonts w:ascii="Verdana" w:hAnsi="Verdana"/>
          <w:sz w:val="20"/>
          <w:szCs w:val="20"/>
        </w:rPr>
        <w:t xml:space="preserve"> points</w:t>
      </w:r>
      <w:r w:rsidR="00E00F2C" w:rsidRPr="00DF526D">
        <w:rPr>
          <w:rFonts w:ascii="Verdana" w:hAnsi="Verdana"/>
          <w:sz w:val="20"/>
          <w:szCs w:val="20"/>
        </w:rPr>
        <w:t xml:space="preserve"> by</w:t>
      </w:r>
      <w:r w:rsidRPr="00DF526D">
        <w:rPr>
          <w:rFonts w:ascii="Verdana" w:hAnsi="Verdana"/>
          <w:sz w:val="20"/>
          <w:szCs w:val="20"/>
        </w:rPr>
        <w:t xml:space="preserve"> domicile for:</w:t>
      </w:r>
    </w:p>
    <w:p w14:paraId="77B42EC5" w14:textId="7A9F251D" w:rsidR="00A82C8C" w:rsidRPr="00DF526D" w:rsidRDefault="00A82C8C" w:rsidP="001E27F7">
      <w:pPr>
        <w:pStyle w:val="ListParagraph"/>
        <w:numPr>
          <w:ilvl w:val="0"/>
          <w:numId w:val="15"/>
        </w:numPr>
        <w:rPr>
          <w:rFonts w:ascii="Verdana" w:hAnsi="Verdana"/>
          <w:sz w:val="20"/>
          <w:szCs w:val="20"/>
        </w:rPr>
      </w:pPr>
      <w:r w:rsidRPr="00DF526D">
        <w:rPr>
          <w:rFonts w:ascii="Verdana" w:hAnsi="Verdana"/>
          <w:sz w:val="20"/>
          <w:szCs w:val="20"/>
        </w:rPr>
        <w:t>I actively engage with other members of University staff (e.g. my module tutor) for support (UK &gt; EU/Overseas 12</w:t>
      </w:r>
      <w:r w:rsidR="00A01C41">
        <w:rPr>
          <w:rFonts w:ascii="Verdana" w:hAnsi="Verdana"/>
          <w:sz w:val="20"/>
          <w:szCs w:val="20"/>
        </w:rPr>
        <w:t>.4</w:t>
      </w:r>
      <w:r w:rsidRPr="00DF526D">
        <w:rPr>
          <w:rFonts w:ascii="Verdana" w:hAnsi="Verdana"/>
          <w:sz w:val="20"/>
          <w:szCs w:val="20"/>
        </w:rPr>
        <w:t>%)</w:t>
      </w:r>
    </w:p>
    <w:p w14:paraId="56732417" w14:textId="66A2124D" w:rsidR="00A82C8C" w:rsidRPr="00DF526D" w:rsidRDefault="00A82C8C" w:rsidP="001E27F7">
      <w:pPr>
        <w:pStyle w:val="ListParagraph"/>
        <w:numPr>
          <w:ilvl w:val="0"/>
          <w:numId w:val="15"/>
        </w:numPr>
        <w:rPr>
          <w:rFonts w:ascii="Verdana" w:hAnsi="Verdana"/>
          <w:sz w:val="20"/>
          <w:szCs w:val="20"/>
        </w:rPr>
      </w:pPr>
      <w:r w:rsidRPr="00DF526D">
        <w:rPr>
          <w:rFonts w:ascii="Verdana" w:hAnsi="Verdana"/>
          <w:sz w:val="20"/>
          <w:szCs w:val="20"/>
        </w:rPr>
        <w:t xml:space="preserve">I have had some group meetings with my PAT and other students (EU/Overseas &gt; UK </w:t>
      </w:r>
      <w:r w:rsidR="00A01C41">
        <w:rPr>
          <w:rFonts w:ascii="Verdana" w:hAnsi="Verdana"/>
          <w:sz w:val="20"/>
          <w:szCs w:val="20"/>
        </w:rPr>
        <w:t>10.6</w:t>
      </w:r>
      <w:r w:rsidRPr="00DF526D">
        <w:rPr>
          <w:rFonts w:ascii="Verdana" w:hAnsi="Verdana"/>
          <w:sz w:val="20"/>
          <w:szCs w:val="20"/>
        </w:rPr>
        <w:t>%)</w:t>
      </w:r>
    </w:p>
    <w:p w14:paraId="1A3C6F2F" w14:textId="72A506D6" w:rsidR="001E27F7" w:rsidRPr="00DF526D" w:rsidRDefault="001E27F7" w:rsidP="001E27F7">
      <w:pPr>
        <w:spacing w:after="0"/>
        <w:ind w:left="1440"/>
        <w:rPr>
          <w:rFonts w:ascii="Verdana" w:hAnsi="Verdana"/>
          <w:sz w:val="20"/>
          <w:szCs w:val="20"/>
        </w:rPr>
      </w:pPr>
      <w:r w:rsidRPr="00DF526D">
        <w:rPr>
          <w:rFonts w:ascii="Verdana" w:hAnsi="Verdana"/>
          <w:sz w:val="20"/>
          <w:szCs w:val="20"/>
        </w:rPr>
        <w:t>There are differences of at least</w:t>
      </w:r>
      <w:r w:rsidR="00962A28" w:rsidRPr="00DF526D">
        <w:rPr>
          <w:rFonts w:ascii="Verdana" w:hAnsi="Verdana"/>
          <w:sz w:val="20"/>
          <w:szCs w:val="20"/>
        </w:rPr>
        <w:t xml:space="preserve"> 10% </w:t>
      </w:r>
      <w:r w:rsidR="00A01C41">
        <w:rPr>
          <w:rFonts w:ascii="Verdana" w:hAnsi="Verdana"/>
          <w:sz w:val="20"/>
          <w:szCs w:val="20"/>
        </w:rPr>
        <w:t xml:space="preserve">points </w:t>
      </w:r>
      <w:r w:rsidR="00962A28" w:rsidRPr="00DF526D">
        <w:rPr>
          <w:rFonts w:ascii="Verdana" w:hAnsi="Verdana"/>
          <w:sz w:val="20"/>
          <w:szCs w:val="20"/>
        </w:rPr>
        <w:t>by</w:t>
      </w:r>
      <w:r w:rsidRPr="00DF526D">
        <w:rPr>
          <w:rFonts w:ascii="Verdana" w:hAnsi="Verdana"/>
          <w:sz w:val="20"/>
          <w:szCs w:val="20"/>
        </w:rPr>
        <w:t xml:space="preserve"> mode for:</w:t>
      </w:r>
    </w:p>
    <w:p w14:paraId="1B8215F9" w14:textId="77777777" w:rsidR="001E27F7" w:rsidRPr="00DF526D" w:rsidRDefault="001E27F7" w:rsidP="001E27F7">
      <w:pPr>
        <w:pStyle w:val="ListParagraph"/>
        <w:numPr>
          <w:ilvl w:val="0"/>
          <w:numId w:val="15"/>
        </w:numPr>
        <w:rPr>
          <w:rFonts w:ascii="Verdana" w:hAnsi="Verdana"/>
          <w:sz w:val="20"/>
          <w:szCs w:val="20"/>
        </w:rPr>
      </w:pPr>
      <w:r w:rsidRPr="00DF526D">
        <w:rPr>
          <w:rFonts w:ascii="Verdana" w:hAnsi="Verdana"/>
          <w:sz w:val="20"/>
          <w:szCs w:val="20"/>
        </w:rPr>
        <w:t>My sessions with my PAT have made a difference to my University Experience (DL &gt; FT 10%)</w:t>
      </w:r>
    </w:p>
    <w:p w14:paraId="6891B843" w14:textId="77777777" w:rsidR="001E27F7" w:rsidRPr="00DF526D" w:rsidRDefault="001E27F7" w:rsidP="001E27F7">
      <w:pPr>
        <w:pStyle w:val="ListParagraph"/>
        <w:numPr>
          <w:ilvl w:val="0"/>
          <w:numId w:val="15"/>
        </w:numPr>
        <w:rPr>
          <w:rFonts w:ascii="Verdana" w:hAnsi="Verdana"/>
          <w:sz w:val="20"/>
          <w:szCs w:val="20"/>
        </w:rPr>
      </w:pPr>
      <w:r w:rsidRPr="00DF526D">
        <w:rPr>
          <w:rFonts w:ascii="Verdana" w:hAnsi="Verdana"/>
          <w:sz w:val="20"/>
          <w:szCs w:val="20"/>
        </w:rPr>
        <w:t>During the sessions with my PAT, we review my progress towards my own goals (PT &gt; FT and DL 10%)</w:t>
      </w:r>
    </w:p>
    <w:p w14:paraId="3956D521" w14:textId="77777777" w:rsidR="001E27F7" w:rsidRPr="00DF526D" w:rsidRDefault="001E27F7" w:rsidP="001E27F7">
      <w:pPr>
        <w:pStyle w:val="ListParagraph"/>
        <w:numPr>
          <w:ilvl w:val="0"/>
          <w:numId w:val="15"/>
        </w:numPr>
        <w:rPr>
          <w:rFonts w:ascii="Verdana" w:hAnsi="Verdana"/>
          <w:sz w:val="20"/>
          <w:szCs w:val="20"/>
        </w:rPr>
      </w:pPr>
      <w:r w:rsidRPr="00DF526D">
        <w:rPr>
          <w:rFonts w:ascii="Verdana" w:hAnsi="Verdana"/>
          <w:sz w:val="20"/>
          <w:szCs w:val="20"/>
        </w:rPr>
        <w:t>I have had some group meetings with my P</w:t>
      </w:r>
      <w:r w:rsidR="00E00F2C" w:rsidRPr="00DF526D">
        <w:rPr>
          <w:rFonts w:ascii="Verdana" w:hAnsi="Verdana"/>
          <w:sz w:val="20"/>
          <w:szCs w:val="20"/>
        </w:rPr>
        <w:t>AT and other students (DL &gt; DL 12%)</w:t>
      </w:r>
    </w:p>
    <w:p w14:paraId="533B3751" w14:textId="77777777" w:rsidR="00E00F2C" w:rsidRPr="00DF526D" w:rsidRDefault="00E00F2C" w:rsidP="00E00F2C">
      <w:pPr>
        <w:pStyle w:val="ListParagraph"/>
        <w:ind w:left="2160"/>
        <w:rPr>
          <w:rFonts w:ascii="Verdana" w:hAnsi="Verdana"/>
          <w:sz w:val="20"/>
          <w:szCs w:val="20"/>
        </w:rPr>
      </w:pPr>
    </w:p>
    <w:p w14:paraId="21C60096" w14:textId="77777777" w:rsidR="00C03A45" w:rsidRPr="00DF526D" w:rsidRDefault="00C03A45" w:rsidP="00877073">
      <w:pPr>
        <w:pStyle w:val="ListParagraph"/>
        <w:spacing w:after="0"/>
        <w:rPr>
          <w:rFonts w:ascii="Verdana" w:hAnsi="Verdana"/>
          <w:sz w:val="20"/>
          <w:szCs w:val="20"/>
        </w:rPr>
      </w:pPr>
    </w:p>
    <w:p w14:paraId="44112C05" w14:textId="77777777" w:rsidR="00CC0EF5" w:rsidRPr="00DF526D" w:rsidRDefault="00CC0EF5" w:rsidP="00CC0EF5">
      <w:pPr>
        <w:pStyle w:val="ListParagraph"/>
        <w:numPr>
          <w:ilvl w:val="0"/>
          <w:numId w:val="3"/>
        </w:numPr>
        <w:spacing w:after="0"/>
        <w:rPr>
          <w:rFonts w:ascii="Verdana" w:hAnsi="Verdana"/>
          <w:sz w:val="20"/>
          <w:szCs w:val="20"/>
        </w:rPr>
      </w:pPr>
      <w:r w:rsidRPr="00DF526D">
        <w:rPr>
          <w:rFonts w:ascii="Verdana" w:hAnsi="Verdana"/>
          <w:sz w:val="20"/>
          <w:szCs w:val="20"/>
        </w:rPr>
        <w:t xml:space="preserve">Faculty of Education &amp; Humanities </w:t>
      </w:r>
      <w:r w:rsidR="00DC292A" w:rsidRPr="00DF526D">
        <w:rPr>
          <w:rFonts w:ascii="Verdana" w:hAnsi="Verdana"/>
          <w:sz w:val="20"/>
          <w:szCs w:val="20"/>
        </w:rPr>
        <w:t>had the highest percentage agreement in all categories except “it is really important for me to have a personal development plan” (2</w:t>
      </w:r>
      <w:r w:rsidR="00DC292A" w:rsidRPr="00DF526D">
        <w:rPr>
          <w:rFonts w:ascii="Verdana" w:hAnsi="Verdana"/>
          <w:sz w:val="20"/>
          <w:szCs w:val="20"/>
          <w:vertAlign w:val="superscript"/>
        </w:rPr>
        <w:t>nd</w:t>
      </w:r>
      <w:r w:rsidR="00DC292A" w:rsidRPr="00DF526D">
        <w:rPr>
          <w:rFonts w:ascii="Verdana" w:hAnsi="Verdana"/>
          <w:sz w:val="20"/>
          <w:szCs w:val="20"/>
        </w:rPr>
        <w:t xml:space="preserve"> highest) and “I have had some group meetings with my PAT and other students” (2</w:t>
      </w:r>
      <w:r w:rsidR="00DC292A" w:rsidRPr="00DF526D">
        <w:rPr>
          <w:rFonts w:ascii="Verdana" w:hAnsi="Verdana"/>
          <w:sz w:val="20"/>
          <w:szCs w:val="20"/>
          <w:vertAlign w:val="superscript"/>
        </w:rPr>
        <w:t>nd</w:t>
      </w:r>
      <w:r w:rsidR="00DC292A" w:rsidRPr="00DF526D">
        <w:rPr>
          <w:rFonts w:ascii="Verdana" w:hAnsi="Verdana"/>
          <w:sz w:val="20"/>
          <w:szCs w:val="20"/>
        </w:rPr>
        <w:t xml:space="preserve"> lowest). Faculty of Business &amp; Law and Faculty of Health &amp; Society had the highest level of agreement for “it is really important for me to have a personal development plan.” Faculty of Arts, Science &amp; Technology had the highest level of agreement for “I have had some group meetings with my PAT and other students”</w:t>
      </w:r>
      <w:r w:rsidRPr="00DF526D">
        <w:rPr>
          <w:rFonts w:ascii="Verdana" w:hAnsi="Verdana"/>
          <w:sz w:val="20"/>
          <w:szCs w:val="20"/>
        </w:rPr>
        <w:t>.</w:t>
      </w:r>
      <w:r w:rsidR="00033267" w:rsidRPr="00DF526D">
        <w:rPr>
          <w:rFonts w:ascii="Verdana" w:hAnsi="Verdana"/>
          <w:sz w:val="20"/>
          <w:szCs w:val="20"/>
        </w:rPr>
        <w:t xml:space="preserve"> (Appendix</w:t>
      </w:r>
      <w:r w:rsidR="00DF526D" w:rsidRPr="00DF526D">
        <w:rPr>
          <w:rFonts w:ascii="Verdana" w:hAnsi="Verdana"/>
          <w:sz w:val="20"/>
          <w:szCs w:val="20"/>
        </w:rPr>
        <w:t xml:space="preserve"> 8</w:t>
      </w:r>
      <w:r w:rsidR="00851448" w:rsidRPr="00DF526D">
        <w:rPr>
          <w:rFonts w:ascii="Verdana" w:hAnsi="Verdana"/>
          <w:sz w:val="20"/>
          <w:szCs w:val="20"/>
        </w:rPr>
        <w:t>)</w:t>
      </w:r>
    </w:p>
    <w:p w14:paraId="61D29820" w14:textId="77777777" w:rsidR="00CC0EF5" w:rsidRPr="00DF526D" w:rsidRDefault="00CC0EF5" w:rsidP="000A0F79">
      <w:pPr>
        <w:pStyle w:val="ListParagraph"/>
        <w:rPr>
          <w:rFonts w:ascii="Verdana" w:hAnsi="Verdana"/>
          <w:sz w:val="20"/>
          <w:szCs w:val="20"/>
        </w:rPr>
      </w:pPr>
    </w:p>
    <w:p w14:paraId="6722FB6F" w14:textId="77777777" w:rsidR="002912AF" w:rsidRPr="00DF526D" w:rsidRDefault="002912AF" w:rsidP="00FD0B57">
      <w:pPr>
        <w:ind w:left="360"/>
        <w:rPr>
          <w:rFonts w:ascii="Verdana" w:hAnsi="Verdana"/>
          <w:sz w:val="20"/>
          <w:szCs w:val="20"/>
        </w:rPr>
      </w:pPr>
    </w:p>
    <w:p w14:paraId="4414BC2C" w14:textId="77777777" w:rsidR="002912AF" w:rsidRPr="00DF526D" w:rsidRDefault="002912AF" w:rsidP="002912AF">
      <w:pPr>
        <w:pStyle w:val="ListParagraph"/>
        <w:spacing w:after="0"/>
        <w:ind w:left="1080"/>
        <w:rPr>
          <w:rFonts w:ascii="Verdana" w:hAnsi="Verdana"/>
          <w:sz w:val="20"/>
          <w:szCs w:val="20"/>
        </w:rPr>
      </w:pPr>
    </w:p>
    <w:p w14:paraId="6A83BE92" w14:textId="77777777" w:rsidR="009F15DE" w:rsidRPr="00DF526D" w:rsidRDefault="009F15DE" w:rsidP="002912AF">
      <w:pPr>
        <w:rPr>
          <w:rFonts w:ascii="Verdana" w:hAnsi="Verdana"/>
          <w:b/>
          <w:sz w:val="20"/>
          <w:szCs w:val="20"/>
        </w:rPr>
      </w:pPr>
    </w:p>
    <w:p w14:paraId="5B32D808" w14:textId="77777777" w:rsidR="009F15DE" w:rsidRPr="00DF526D" w:rsidRDefault="009F15DE" w:rsidP="002912AF">
      <w:pPr>
        <w:rPr>
          <w:rFonts w:ascii="Verdana" w:hAnsi="Verdana"/>
          <w:b/>
          <w:sz w:val="20"/>
          <w:szCs w:val="20"/>
        </w:rPr>
      </w:pPr>
    </w:p>
    <w:p w14:paraId="48968173" w14:textId="77777777" w:rsidR="009F15DE" w:rsidRPr="00DF526D" w:rsidRDefault="009F15DE" w:rsidP="002912AF">
      <w:pPr>
        <w:rPr>
          <w:rFonts w:ascii="Verdana" w:hAnsi="Verdana"/>
          <w:b/>
          <w:sz w:val="20"/>
          <w:szCs w:val="20"/>
        </w:rPr>
      </w:pPr>
    </w:p>
    <w:p w14:paraId="50F0EAC0" w14:textId="77777777" w:rsidR="009F15DE" w:rsidRPr="00DF526D" w:rsidRDefault="009F15DE" w:rsidP="002912AF">
      <w:pPr>
        <w:rPr>
          <w:rFonts w:ascii="Verdana" w:hAnsi="Verdana"/>
          <w:b/>
          <w:sz w:val="20"/>
          <w:szCs w:val="20"/>
        </w:rPr>
      </w:pPr>
    </w:p>
    <w:p w14:paraId="456A96A6" w14:textId="77777777" w:rsidR="009F15DE" w:rsidRPr="00DF526D" w:rsidRDefault="009F15DE" w:rsidP="002912AF">
      <w:pPr>
        <w:rPr>
          <w:rFonts w:ascii="Verdana" w:hAnsi="Verdana"/>
          <w:b/>
          <w:sz w:val="20"/>
          <w:szCs w:val="20"/>
        </w:rPr>
      </w:pPr>
    </w:p>
    <w:p w14:paraId="25224269" w14:textId="77777777" w:rsidR="007506AD" w:rsidRDefault="007506AD" w:rsidP="002912AF">
      <w:pPr>
        <w:rPr>
          <w:rFonts w:ascii="Verdana" w:hAnsi="Verdana"/>
          <w:b/>
          <w:sz w:val="20"/>
          <w:szCs w:val="20"/>
        </w:rPr>
      </w:pPr>
    </w:p>
    <w:p w14:paraId="5F043980" w14:textId="77777777" w:rsidR="004A4DCD" w:rsidRDefault="004A4DCD" w:rsidP="002912AF">
      <w:pPr>
        <w:rPr>
          <w:rFonts w:ascii="Verdana" w:hAnsi="Verdana"/>
          <w:b/>
          <w:sz w:val="20"/>
          <w:szCs w:val="20"/>
        </w:rPr>
      </w:pPr>
    </w:p>
    <w:p w14:paraId="482211AB" w14:textId="77777777" w:rsidR="004A4DCD" w:rsidRDefault="004A4DCD" w:rsidP="002912AF">
      <w:pPr>
        <w:rPr>
          <w:rFonts w:ascii="Verdana" w:hAnsi="Verdana"/>
          <w:b/>
          <w:sz w:val="20"/>
          <w:szCs w:val="20"/>
        </w:rPr>
      </w:pPr>
    </w:p>
    <w:p w14:paraId="5E0C9713" w14:textId="77777777" w:rsidR="004A4DCD" w:rsidRDefault="004A4DCD" w:rsidP="002912AF">
      <w:pPr>
        <w:rPr>
          <w:rFonts w:ascii="Verdana" w:hAnsi="Verdana"/>
          <w:b/>
          <w:sz w:val="20"/>
          <w:szCs w:val="20"/>
        </w:rPr>
      </w:pPr>
    </w:p>
    <w:p w14:paraId="240C9875" w14:textId="77777777" w:rsidR="004A4DCD" w:rsidRDefault="004A4DCD" w:rsidP="002912AF">
      <w:pPr>
        <w:rPr>
          <w:rFonts w:ascii="Verdana" w:hAnsi="Verdana"/>
          <w:b/>
          <w:sz w:val="20"/>
          <w:szCs w:val="20"/>
        </w:rPr>
      </w:pPr>
    </w:p>
    <w:p w14:paraId="12419134" w14:textId="77777777" w:rsidR="004A4DCD" w:rsidRDefault="004A4DCD" w:rsidP="002912AF">
      <w:pPr>
        <w:rPr>
          <w:rFonts w:ascii="Verdana" w:hAnsi="Verdana"/>
          <w:b/>
          <w:sz w:val="20"/>
          <w:szCs w:val="20"/>
        </w:rPr>
      </w:pPr>
    </w:p>
    <w:p w14:paraId="786C436A" w14:textId="77777777" w:rsidR="004A4DCD" w:rsidRDefault="004A4DCD" w:rsidP="002912AF">
      <w:pPr>
        <w:rPr>
          <w:rFonts w:ascii="Verdana" w:hAnsi="Verdana"/>
          <w:b/>
          <w:sz w:val="20"/>
          <w:szCs w:val="20"/>
        </w:rPr>
      </w:pPr>
    </w:p>
    <w:p w14:paraId="6C633D4E" w14:textId="77777777" w:rsidR="004A4DCD" w:rsidRDefault="004A4DCD" w:rsidP="002912AF">
      <w:pPr>
        <w:rPr>
          <w:rFonts w:ascii="Verdana" w:hAnsi="Verdana"/>
          <w:b/>
          <w:sz w:val="20"/>
          <w:szCs w:val="20"/>
        </w:rPr>
      </w:pPr>
    </w:p>
    <w:p w14:paraId="3633C6A8" w14:textId="77777777" w:rsidR="004A4DCD" w:rsidRDefault="004A4DCD" w:rsidP="002912AF">
      <w:pPr>
        <w:rPr>
          <w:rFonts w:ascii="Verdana" w:hAnsi="Verdana"/>
          <w:b/>
          <w:sz w:val="20"/>
          <w:szCs w:val="20"/>
        </w:rPr>
      </w:pPr>
    </w:p>
    <w:p w14:paraId="7B58F577" w14:textId="77777777" w:rsidR="004A4DCD" w:rsidRDefault="004A4DCD" w:rsidP="002912AF">
      <w:pPr>
        <w:rPr>
          <w:rFonts w:ascii="Verdana" w:hAnsi="Verdana"/>
          <w:b/>
          <w:sz w:val="20"/>
          <w:szCs w:val="20"/>
        </w:rPr>
      </w:pPr>
    </w:p>
    <w:p w14:paraId="1ECDDFA7" w14:textId="77777777" w:rsidR="004A4DCD" w:rsidRDefault="004A4DCD" w:rsidP="002912AF">
      <w:pPr>
        <w:rPr>
          <w:rFonts w:ascii="Verdana" w:hAnsi="Verdana"/>
          <w:b/>
          <w:sz w:val="20"/>
          <w:szCs w:val="20"/>
        </w:rPr>
      </w:pPr>
    </w:p>
    <w:p w14:paraId="5B09C23D" w14:textId="77777777" w:rsidR="004A4DCD" w:rsidRDefault="004A4DCD" w:rsidP="002912AF">
      <w:pPr>
        <w:rPr>
          <w:rFonts w:ascii="Verdana" w:hAnsi="Verdana"/>
          <w:b/>
          <w:sz w:val="20"/>
          <w:szCs w:val="20"/>
        </w:rPr>
      </w:pPr>
    </w:p>
    <w:p w14:paraId="206D7D52" w14:textId="77777777" w:rsidR="004A4DCD" w:rsidRDefault="004A4DCD" w:rsidP="002912AF">
      <w:pPr>
        <w:rPr>
          <w:rFonts w:ascii="Verdana" w:hAnsi="Verdana"/>
          <w:b/>
          <w:sz w:val="20"/>
          <w:szCs w:val="20"/>
        </w:rPr>
      </w:pPr>
    </w:p>
    <w:p w14:paraId="236D807E" w14:textId="77777777" w:rsidR="004A4DCD" w:rsidRDefault="004A4DCD" w:rsidP="002912AF">
      <w:pPr>
        <w:rPr>
          <w:rFonts w:ascii="Verdana" w:hAnsi="Verdana"/>
          <w:b/>
          <w:sz w:val="20"/>
          <w:szCs w:val="20"/>
        </w:rPr>
      </w:pPr>
    </w:p>
    <w:p w14:paraId="3AE7231D" w14:textId="77777777" w:rsidR="004A4DCD" w:rsidRDefault="004A4DCD" w:rsidP="002912AF">
      <w:pPr>
        <w:rPr>
          <w:rFonts w:ascii="Verdana" w:hAnsi="Verdana"/>
          <w:b/>
          <w:sz w:val="20"/>
          <w:szCs w:val="20"/>
        </w:rPr>
      </w:pPr>
    </w:p>
    <w:p w14:paraId="3B9C59D8" w14:textId="77777777" w:rsidR="004A4DCD" w:rsidRDefault="004A4DCD" w:rsidP="004A4DCD"/>
    <w:p w14:paraId="782F9326" w14:textId="77777777" w:rsidR="004A4DCD" w:rsidRDefault="004A4DCD" w:rsidP="004A4DCD"/>
    <w:p w14:paraId="542D1748" w14:textId="77777777" w:rsidR="004A4DCD" w:rsidRDefault="004A4DCD" w:rsidP="004A4DCD"/>
    <w:p w14:paraId="60E3165F" w14:textId="77777777" w:rsidR="004A4DCD" w:rsidRDefault="004A4DCD" w:rsidP="004A4DCD"/>
    <w:p w14:paraId="02DE25F7" w14:textId="77777777" w:rsidR="004A4DCD" w:rsidRPr="004A4DCD" w:rsidRDefault="004A4DCD" w:rsidP="004A4DCD"/>
    <w:p w14:paraId="566A12DA" w14:textId="77777777" w:rsidR="007506AD" w:rsidRPr="00C1020C" w:rsidRDefault="00F90E16" w:rsidP="00C1020C">
      <w:pPr>
        <w:pStyle w:val="Heading2"/>
        <w:jc w:val="center"/>
        <w:rPr>
          <w:rFonts w:ascii="Verdana" w:hAnsi="Verdana"/>
          <w:sz w:val="28"/>
          <w:szCs w:val="28"/>
        </w:rPr>
      </w:pPr>
      <w:bookmarkStart w:id="4" w:name="_Toc517188288"/>
      <w:r w:rsidRPr="00C1020C">
        <w:rPr>
          <w:rFonts w:ascii="Verdana" w:hAnsi="Verdana"/>
          <w:sz w:val="28"/>
          <w:szCs w:val="28"/>
        </w:rPr>
        <w:t>Appendices</w:t>
      </w:r>
      <w:bookmarkEnd w:id="4"/>
    </w:p>
    <w:p w14:paraId="3E62242A" w14:textId="77777777" w:rsidR="007506AD" w:rsidRDefault="007506AD" w:rsidP="002912AF">
      <w:pPr>
        <w:rPr>
          <w:rFonts w:ascii="Verdana" w:hAnsi="Verdana"/>
          <w:b/>
        </w:rPr>
      </w:pPr>
    </w:p>
    <w:p w14:paraId="56123978" w14:textId="77777777" w:rsidR="007506AD" w:rsidRDefault="007506AD" w:rsidP="002912AF">
      <w:pPr>
        <w:rPr>
          <w:rFonts w:ascii="Verdana" w:hAnsi="Verdana"/>
          <w:b/>
        </w:rPr>
      </w:pPr>
    </w:p>
    <w:p w14:paraId="1433A51C" w14:textId="77777777" w:rsidR="007506AD" w:rsidRDefault="007506AD" w:rsidP="002912AF">
      <w:pPr>
        <w:rPr>
          <w:rFonts w:ascii="Verdana" w:hAnsi="Verdana"/>
          <w:b/>
        </w:rPr>
      </w:pPr>
    </w:p>
    <w:p w14:paraId="1C51E7F5" w14:textId="77777777" w:rsidR="007506AD" w:rsidRDefault="007506AD" w:rsidP="002912AF">
      <w:pPr>
        <w:rPr>
          <w:rFonts w:ascii="Verdana" w:hAnsi="Verdana"/>
          <w:b/>
        </w:rPr>
      </w:pPr>
    </w:p>
    <w:p w14:paraId="0D3C721B" w14:textId="77777777" w:rsidR="007506AD" w:rsidRDefault="007506AD" w:rsidP="002912AF">
      <w:pPr>
        <w:rPr>
          <w:rFonts w:ascii="Verdana" w:hAnsi="Verdana"/>
          <w:b/>
        </w:rPr>
      </w:pPr>
    </w:p>
    <w:p w14:paraId="62F22FF3" w14:textId="77777777" w:rsidR="007506AD" w:rsidRDefault="007506AD" w:rsidP="002912AF">
      <w:pPr>
        <w:rPr>
          <w:rFonts w:ascii="Verdana" w:hAnsi="Verdana"/>
          <w:b/>
        </w:rPr>
      </w:pPr>
    </w:p>
    <w:p w14:paraId="00267BB0" w14:textId="77777777" w:rsidR="007506AD" w:rsidRDefault="007506AD" w:rsidP="002912AF">
      <w:pPr>
        <w:rPr>
          <w:rFonts w:ascii="Verdana" w:hAnsi="Verdana"/>
          <w:b/>
        </w:rPr>
      </w:pPr>
    </w:p>
    <w:p w14:paraId="5F63AC75" w14:textId="77777777" w:rsidR="007506AD" w:rsidRDefault="007506AD" w:rsidP="002912AF">
      <w:pPr>
        <w:rPr>
          <w:rFonts w:ascii="Verdana" w:hAnsi="Verdana"/>
          <w:b/>
        </w:rPr>
      </w:pPr>
    </w:p>
    <w:p w14:paraId="132B4E30" w14:textId="1F5EB795" w:rsidR="004A4DCD" w:rsidRDefault="004A4DCD">
      <w:pPr>
        <w:rPr>
          <w:rFonts w:asciiTheme="majorHAnsi" w:eastAsiaTheme="majorEastAsia" w:hAnsiTheme="majorHAnsi" w:cstheme="majorBidi"/>
          <w:b/>
          <w:bCs/>
          <w:color w:val="4F81BD" w:themeColor="accent1"/>
          <w:sz w:val="26"/>
          <w:szCs w:val="26"/>
        </w:rPr>
      </w:pPr>
      <w:r>
        <w:br w:type="page"/>
      </w:r>
    </w:p>
    <w:p w14:paraId="0DDBF414" w14:textId="69A5A802" w:rsidR="00286305" w:rsidRDefault="00C1020C" w:rsidP="00F90E16">
      <w:pPr>
        <w:pStyle w:val="Heading2"/>
      </w:pPr>
      <w:bookmarkStart w:id="5" w:name="_Toc517188289"/>
      <w:r>
        <w:lastRenderedPageBreak/>
        <w:t>APPENDIX</w:t>
      </w:r>
      <w:r w:rsidR="00286305">
        <w:t xml:space="preserve"> 1: Response Rates</w:t>
      </w:r>
      <w:bookmarkEnd w:id="5"/>
    </w:p>
    <w:tbl>
      <w:tblPr>
        <w:tblW w:w="9229" w:type="dxa"/>
        <w:tblInd w:w="93" w:type="dxa"/>
        <w:tblLook w:val="04A0" w:firstRow="1" w:lastRow="0" w:firstColumn="1" w:lastColumn="0" w:noHBand="0" w:noVBand="1"/>
      </w:tblPr>
      <w:tblGrid>
        <w:gridCol w:w="3779"/>
        <w:gridCol w:w="1217"/>
        <w:gridCol w:w="1229"/>
        <w:gridCol w:w="1122"/>
        <w:gridCol w:w="922"/>
        <w:gridCol w:w="960"/>
      </w:tblGrid>
      <w:tr w:rsidR="000A0F79" w:rsidRPr="001068B9" w14:paraId="71E893FA" w14:textId="77777777" w:rsidTr="00EB231C">
        <w:trPr>
          <w:trHeight w:val="585"/>
        </w:trPr>
        <w:tc>
          <w:tcPr>
            <w:tcW w:w="3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F5086" w14:textId="77777777" w:rsidR="000A0F79" w:rsidRPr="001068B9" w:rsidRDefault="000A0F79" w:rsidP="00C00180">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Faculty </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14:paraId="1430F36F" w14:textId="77777777" w:rsidR="000A0F79" w:rsidRPr="001068B9" w:rsidRDefault="000A0F79" w:rsidP="00286305">
            <w:pPr>
              <w:spacing w:after="0" w:line="240" w:lineRule="auto"/>
              <w:jc w:val="center"/>
              <w:rPr>
                <w:rFonts w:ascii="Calibri" w:eastAsia="Times New Roman" w:hAnsi="Calibri" w:cs="Times New Roman"/>
                <w:b/>
                <w:bCs/>
                <w:color w:val="000000"/>
                <w:lang w:eastAsia="en-GB"/>
              </w:rPr>
            </w:pPr>
            <w:r w:rsidRPr="001068B9">
              <w:rPr>
                <w:rFonts w:ascii="Calibri" w:eastAsia="Times New Roman" w:hAnsi="Calibri" w:cs="Times New Roman"/>
                <w:b/>
                <w:bCs/>
                <w:color w:val="000000"/>
                <w:lang w:eastAsia="en-GB"/>
              </w:rPr>
              <w:t>Population</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14:paraId="34F79921" w14:textId="77777777" w:rsidR="000A0F79" w:rsidRPr="001068B9" w:rsidRDefault="000A0F79" w:rsidP="00286305">
            <w:pPr>
              <w:spacing w:after="0" w:line="240" w:lineRule="auto"/>
              <w:jc w:val="center"/>
              <w:rPr>
                <w:rFonts w:ascii="Calibri" w:eastAsia="Times New Roman" w:hAnsi="Calibri" w:cs="Times New Roman"/>
                <w:b/>
                <w:bCs/>
                <w:color w:val="000000"/>
                <w:lang w:eastAsia="en-GB"/>
              </w:rPr>
            </w:pPr>
            <w:r w:rsidRPr="001068B9">
              <w:rPr>
                <w:rFonts w:ascii="Calibri" w:eastAsia="Times New Roman" w:hAnsi="Calibri" w:cs="Times New Roman"/>
                <w:b/>
                <w:bCs/>
                <w:color w:val="000000"/>
                <w:lang w:eastAsia="en-GB"/>
              </w:rPr>
              <w:t>No of responses</w:t>
            </w:r>
          </w:p>
        </w:tc>
        <w:tc>
          <w:tcPr>
            <w:tcW w:w="1122" w:type="dxa"/>
            <w:tcBorders>
              <w:top w:val="single" w:sz="4" w:space="0" w:color="auto"/>
              <w:left w:val="nil"/>
              <w:bottom w:val="single" w:sz="4" w:space="0" w:color="auto"/>
              <w:right w:val="single" w:sz="4" w:space="0" w:color="auto"/>
            </w:tcBorders>
            <w:shd w:val="clear" w:color="auto" w:fill="auto"/>
            <w:vAlign w:val="bottom"/>
          </w:tcPr>
          <w:p w14:paraId="19BA5C7C" w14:textId="77777777" w:rsidR="000A0F79" w:rsidRPr="00286305" w:rsidRDefault="00C00180" w:rsidP="000A0F79">
            <w:pPr>
              <w:spacing w:after="0" w:line="240" w:lineRule="auto"/>
              <w:jc w:val="center"/>
              <w:rPr>
                <w:rFonts w:ascii="Calibri" w:eastAsia="Times New Roman" w:hAnsi="Calibri" w:cs="Times New Roman"/>
                <w:b/>
                <w:bCs/>
                <w:color w:val="000000" w:themeColor="text1"/>
                <w:lang w:eastAsia="en-GB"/>
              </w:rPr>
            </w:pPr>
            <w:r>
              <w:rPr>
                <w:rFonts w:ascii="Calibri" w:eastAsia="Times New Roman" w:hAnsi="Calibri" w:cs="Times New Roman"/>
                <w:b/>
                <w:bCs/>
                <w:color w:val="000000" w:themeColor="text1"/>
                <w:lang w:eastAsia="en-GB"/>
              </w:rPr>
              <w:t>PAT student 2018</w:t>
            </w:r>
          </w:p>
        </w:tc>
        <w:tc>
          <w:tcPr>
            <w:tcW w:w="922" w:type="dxa"/>
            <w:tcBorders>
              <w:top w:val="single" w:sz="4" w:space="0" w:color="auto"/>
              <w:left w:val="nil"/>
              <w:bottom w:val="single" w:sz="4" w:space="0" w:color="auto"/>
              <w:right w:val="single" w:sz="4" w:space="0" w:color="auto"/>
            </w:tcBorders>
            <w:shd w:val="clear" w:color="auto" w:fill="auto"/>
            <w:vAlign w:val="bottom"/>
            <w:hideMark/>
          </w:tcPr>
          <w:p w14:paraId="1D7ABE31" w14:textId="77777777" w:rsidR="000A0F79" w:rsidRPr="001068B9" w:rsidRDefault="00C00180" w:rsidP="00C00180">
            <w:pPr>
              <w:spacing w:after="0" w:line="240" w:lineRule="auto"/>
              <w:jc w:val="center"/>
              <w:rPr>
                <w:rFonts w:ascii="Calibri" w:eastAsia="Times New Roman" w:hAnsi="Calibri" w:cs="Times New Roman"/>
                <w:b/>
                <w:bCs/>
                <w:color w:val="1F497D"/>
                <w:lang w:eastAsia="en-GB"/>
              </w:rPr>
            </w:pPr>
            <w:r>
              <w:rPr>
                <w:rFonts w:ascii="Calibri" w:eastAsia="Times New Roman" w:hAnsi="Calibri" w:cs="Times New Roman"/>
                <w:b/>
                <w:bCs/>
                <w:color w:val="000000" w:themeColor="text1"/>
                <w:lang w:eastAsia="en-GB"/>
              </w:rPr>
              <w:t>PAT student 2017</w:t>
            </w:r>
            <w:r w:rsidR="000A0F79">
              <w:rPr>
                <w:rFonts w:ascii="Calibri" w:eastAsia="Times New Roman" w:hAnsi="Calibri" w:cs="Times New Roman"/>
                <w:b/>
                <w:bCs/>
                <w:color w:val="1F497D"/>
                <w:lang w:eastAsia="en-GB"/>
              </w:rPr>
              <w:t xml:space="preserve"> </w:t>
            </w:r>
          </w:p>
        </w:tc>
        <w:tc>
          <w:tcPr>
            <w:tcW w:w="960" w:type="dxa"/>
            <w:tcBorders>
              <w:top w:val="single" w:sz="4" w:space="0" w:color="auto"/>
              <w:left w:val="nil"/>
              <w:bottom w:val="single" w:sz="4" w:space="0" w:color="auto"/>
              <w:right w:val="single" w:sz="4" w:space="0" w:color="auto"/>
            </w:tcBorders>
          </w:tcPr>
          <w:p w14:paraId="08DF19AC" w14:textId="77777777" w:rsidR="000A0F79" w:rsidRPr="000A0F79" w:rsidRDefault="00C00180" w:rsidP="000A0F79">
            <w:pPr>
              <w:spacing w:after="0" w:line="240" w:lineRule="auto"/>
              <w:jc w:val="center"/>
              <w:rPr>
                <w:rFonts w:ascii="Calibri" w:eastAsia="Times New Roman" w:hAnsi="Calibri" w:cs="Times New Roman"/>
                <w:b/>
                <w:bCs/>
                <w:color w:val="1F497D"/>
                <w:lang w:eastAsia="en-GB"/>
              </w:rPr>
            </w:pPr>
            <w:r>
              <w:rPr>
                <w:rFonts w:ascii="Calibri" w:eastAsia="Times New Roman" w:hAnsi="Calibri" w:cs="Times New Roman"/>
                <w:b/>
                <w:bCs/>
                <w:color w:val="000000" w:themeColor="text1"/>
                <w:lang w:eastAsia="en-GB"/>
              </w:rPr>
              <w:t>PAT student 2016</w:t>
            </w:r>
          </w:p>
        </w:tc>
      </w:tr>
      <w:tr w:rsidR="000A0F79" w:rsidRPr="001068B9" w14:paraId="15B35860" w14:textId="77777777" w:rsidTr="00EB231C">
        <w:trPr>
          <w:trHeight w:val="300"/>
        </w:trPr>
        <w:tc>
          <w:tcPr>
            <w:tcW w:w="3779" w:type="dxa"/>
            <w:tcBorders>
              <w:top w:val="nil"/>
              <w:left w:val="single" w:sz="4" w:space="0" w:color="auto"/>
              <w:bottom w:val="nil"/>
              <w:right w:val="single" w:sz="4" w:space="0" w:color="auto"/>
            </w:tcBorders>
            <w:shd w:val="clear" w:color="auto" w:fill="auto"/>
            <w:noWrap/>
            <w:vAlign w:val="bottom"/>
            <w:hideMark/>
          </w:tcPr>
          <w:p w14:paraId="0281DC61" w14:textId="77777777" w:rsidR="000A0F79" w:rsidRPr="001068B9" w:rsidRDefault="000A0F79" w:rsidP="003A3EA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Faculty of Arts Science &amp; Technology</w:t>
            </w:r>
          </w:p>
        </w:tc>
        <w:tc>
          <w:tcPr>
            <w:tcW w:w="1217" w:type="dxa"/>
            <w:tcBorders>
              <w:top w:val="nil"/>
              <w:left w:val="nil"/>
              <w:bottom w:val="nil"/>
              <w:right w:val="single" w:sz="4" w:space="0" w:color="auto"/>
            </w:tcBorders>
            <w:shd w:val="clear" w:color="auto" w:fill="auto"/>
            <w:noWrap/>
            <w:vAlign w:val="bottom"/>
          </w:tcPr>
          <w:p w14:paraId="4AF020C5" w14:textId="77777777" w:rsidR="000A0F79" w:rsidRPr="001068B9" w:rsidRDefault="00C00180" w:rsidP="003A3EA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1429</w:t>
            </w:r>
          </w:p>
        </w:tc>
        <w:tc>
          <w:tcPr>
            <w:tcW w:w="1229" w:type="dxa"/>
            <w:tcBorders>
              <w:top w:val="nil"/>
              <w:left w:val="nil"/>
              <w:bottom w:val="nil"/>
              <w:right w:val="single" w:sz="4" w:space="0" w:color="auto"/>
            </w:tcBorders>
            <w:shd w:val="clear" w:color="auto" w:fill="auto"/>
            <w:noWrap/>
            <w:vAlign w:val="bottom"/>
          </w:tcPr>
          <w:p w14:paraId="792613DC" w14:textId="77777777" w:rsidR="000A0F79" w:rsidRPr="001068B9" w:rsidRDefault="00C00180" w:rsidP="003A3EA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208</w:t>
            </w:r>
          </w:p>
        </w:tc>
        <w:tc>
          <w:tcPr>
            <w:tcW w:w="1122" w:type="dxa"/>
            <w:tcBorders>
              <w:top w:val="nil"/>
              <w:left w:val="nil"/>
              <w:bottom w:val="nil"/>
              <w:right w:val="single" w:sz="4" w:space="0" w:color="auto"/>
            </w:tcBorders>
            <w:shd w:val="clear" w:color="auto" w:fill="auto"/>
            <w:noWrap/>
            <w:vAlign w:val="bottom"/>
          </w:tcPr>
          <w:p w14:paraId="44D4DE26" w14:textId="7CC3ABFC" w:rsidR="000A0F79" w:rsidRPr="001068B9" w:rsidRDefault="00E205D9" w:rsidP="003A3EA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14.6</w:t>
            </w:r>
            <w:r w:rsidR="000A0F79">
              <w:rPr>
                <w:rFonts w:ascii="Calibri" w:eastAsia="Times New Roman" w:hAnsi="Calibri" w:cs="Times New Roman"/>
                <w:color w:val="000000"/>
                <w:lang w:eastAsia="en-GB"/>
              </w:rPr>
              <w:t>%</w:t>
            </w:r>
          </w:p>
        </w:tc>
        <w:tc>
          <w:tcPr>
            <w:tcW w:w="922" w:type="dxa"/>
            <w:tcBorders>
              <w:top w:val="nil"/>
              <w:left w:val="nil"/>
              <w:bottom w:val="nil"/>
              <w:right w:val="single" w:sz="4" w:space="0" w:color="auto"/>
            </w:tcBorders>
            <w:shd w:val="clear" w:color="auto" w:fill="auto"/>
            <w:noWrap/>
            <w:vAlign w:val="bottom"/>
          </w:tcPr>
          <w:p w14:paraId="355B4221" w14:textId="7B016629" w:rsidR="000A0F79" w:rsidRPr="00286305" w:rsidRDefault="00650D76" w:rsidP="003A3EA5">
            <w:pPr>
              <w:spacing w:after="0" w:line="240" w:lineRule="auto"/>
              <w:jc w:val="center"/>
              <w:rPr>
                <w:rFonts w:ascii="Calibri" w:eastAsia="Times New Roman" w:hAnsi="Calibri" w:cs="Times New Roman"/>
                <w:color w:val="1F497D" w:themeColor="text2"/>
                <w:lang w:eastAsia="en-GB"/>
              </w:rPr>
            </w:pPr>
            <w:r>
              <w:rPr>
                <w:rFonts w:ascii="Calibri" w:eastAsia="Times New Roman" w:hAnsi="Calibri" w:cs="Times New Roman"/>
                <w:color w:val="1F497D" w:themeColor="text2"/>
                <w:lang w:eastAsia="en-GB"/>
              </w:rPr>
              <w:t>12</w:t>
            </w:r>
            <w:r w:rsidR="00611968">
              <w:rPr>
                <w:rFonts w:ascii="Calibri" w:eastAsia="Times New Roman" w:hAnsi="Calibri" w:cs="Times New Roman"/>
                <w:color w:val="1F497D" w:themeColor="text2"/>
                <w:lang w:eastAsia="en-GB"/>
              </w:rPr>
              <w:t>.3</w:t>
            </w:r>
            <w:r w:rsidR="000A0F79" w:rsidRPr="00286305">
              <w:rPr>
                <w:rFonts w:ascii="Calibri" w:eastAsia="Times New Roman" w:hAnsi="Calibri" w:cs="Times New Roman"/>
                <w:color w:val="1F497D" w:themeColor="text2"/>
                <w:lang w:eastAsia="en-GB"/>
              </w:rPr>
              <w:t>%</w:t>
            </w:r>
          </w:p>
        </w:tc>
        <w:tc>
          <w:tcPr>
            <w:tcW w:w="960" w:type="dxa"/>
            <w:tcBorders>
              <w:top w:val="single" w:sz="4" w:space="0" w:color="auto"/>
              <w:left w:val="nil"/>
              <w:bottom w:val="nil"/>
              <w:right w:val="single" w:sz="4" w:space="0" w:color="auto"/>
            </w:tcBorders>
            <w:shd w:val="clear" w:color="auto" w:fill="D9D9D9" w:themeFill="background1" w:themeFillShade="D9"/>
          </w:tcPr>
          <w:p w14:paraId="0904BC2A" w14:textId="77777777" w:rsidR="000A0F79" w:rsidRPr="000A0F79" w:rsidRDefault="000A0F79" w:rsidP="003A3EA5">
            <w:pPr>
              <w:spacing w:after="0" w:line="240" w:lineRule="auto"/>
              <w:jc w:val="center"/>
              <w:rPr>
                <w:rFonts w:ascii="Calibri" w:eastAsia="Times New Roman" w:hAnsi="Calibri" w:cs="Times New Roman"/>
                <w:color w:val="1F497D" w:themeColor="text2"/>
                <w:lang w:eastAsia="en-GB"/>
              </w:rPr>
            </w:pPr>
          </w:p>
        </w:tc>
      </w:tr>
      <w:tr w:rsidR="000A0F79" w:rsidRPr="001068B9" w14:paraId="4CDA42D5" w14:textId="77777777" w:rsidTr="00EB231C">
        <w:trPr>
          <w:trHeight w:val="300"/>
        </w:trPr>
        <w:tc>
          <w:tcPr>
            <w:tcW w:w="3779" w:type="dxa"/>
            <w:tcBorders>
              <w:top w:val="nil"/>
              <w:left w:val="single" w:sz="4" w:space="0" w:color="auto"/>
              <w:bottom w:val="nil"/>
              <w:right w:val="single" w:sz="4" w:space="0" w:color="auto"/>
            </w:tcBorders>
            <w:shd w:val="clear" w:color="auto" w:fill="auto"/>
            <w:noWrap/>
            <w:vAlign w:val="bottom"/>
            <w:hideMark/>
          </w:tcPr>
          <w:p w14:paraId="1C52086F" w14:textId="77777777" w:rsidR="000A0F79" w:rsidRPr="001068B9" w:rsidRDefault="000A0F79" w:rsidP="003A3EA5">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Faculty of Business &amp; Law</w:t>
            </w:r>
          </w:p>
        </w:tc>
        <w:tc>
          <w:tcPr>
            <w:tcW w:w="1217" w:type="dxa"/>
            <w:tcBorders>
              <w:top w:val="nil"/>
              <w:left w:val="nil"/>
              <w:bottom w:val="nil"/>
              <w:right w:val="single" w:sz="4" w:space="0" w:color="auto"/>
            </w:tcBorders>
            <w:shd w:val="clear" w:color="auto" w:fill="auto"/>
            <w:noWrap/>
            <w:vAlign w:val="bottom"/>
          </w:tcPr>
          <w:p w14:paraId="121A4E96" w14:textId="77777777" w:rsidR="000A0F79" w:rsidRPr="001068B9" w:rsidRDefault="00C00180" w:rsidP="003A3EA5">
            <w:pPr>
              <w:spacing w:after="0" w:line="240" w:lineRule="auto"/>
              <w:jc w:val="center"/>
              <w:rPr>
                <w:rFonts w:ascii="Calibri" w:eastAsia="Times New Roman" w:hAnsi="Calibri" w:cs="Times New Roman"/>
                <w:bCs/>
                <w:color w:val="000000"/>
                <w:lang w:eastAsia="en-GB"/>
              </w:rPr>
            </w:pPr>
            <w:r>
              <w:rPr>
                <w:rFonts w:ascii="Calibri" w:eastAsia="Times New Roman" w:hAnsi="Calibri" w:cs="Times New Roman"/>
                <w:bCs/>
                <w:color w:val="000000"/>
                <w:lang w:eastAsia="en-GB"/>
              </w:rPr>
              <w:t>1912</w:t>
            </w:r>
          </w:p>
        </w:tc>
        <w:tc>
          <w:tcPr>
            <w:tcW w:w="1229" w:type="dxa"/>
            <w:tcBorders>
              <w:top w:val="nil"/>
              <w:left w:val="nil"/>
              <w:bottom w:val="nil"/>
              <w:right w:val="single" w:sz="4" w:space="0" w:color="auto"/>
            </w:tcBorders>
            <w:shd w:val="clear" w:color="auto" w:fill="auto"/>
            <w:noWrap/>
            <w:vAlign w:val="bottom"/>
          </w:tcPr>
          <w:p w14:paraId="1645962E" w14:textId="77777777" w:rsidR="000A0F79" w:rsidRPr="001068B9" w:rsidRDefault="00C00180" w:rsidP="003A3EA5">
            <w:pPr>
              <w:spacing w:after="0" w:line="240" w:lineRule="auto"/>
              <w:jc w:val="center"/>
              <w:rPr>
                <w:rFonts w:ascii="Calibri" w:eastAsia="Times New Roman" w:hAnsi="Calibri" w:cs="Times New Roman"/>
                <w:bCs/>
                <w:color w:val="000000"/>
                <w:lang w:eastAsia="en-GB"/>
              </w:rPr>
            </w:pPr>
            <w:r>
              <w:rPr>
                <w:rFonts w:ascii="Calibri" w:eastAsia="Times New Roman" w:hAnsi="Calibri" w:cs="Times New Roman"/>
                <w:bCs/>
                <w:color w:val="000000"/>
                <w:lang w:eastAsia="en-GB"/>
              </w:rPr>
              <w:t>258</w:t>
            </w:r>
          </w:p>
        </w:tc>
        <w:tc>
          <w:tcPr>
            <w:tcW w:w="1122" w:type="dxa"/>
            <w:tcBorders>
              <w:top w:val="nil"/>
              <w:left w:val="nil"/>
              <w:bottom w:val="nil"/>
              <w:right w:val="single" w:sz="4" w:space="0" w:color="auto"/>
            </w:tcBorders>
            <w:shd w:val="clear" w:color="auto" w:fill="auto"/>
            <w:noWrap/>
            <w:vAlign w:val="bottom"/>
          </w:tcPr>
          <w:p w14:paraId="069F1358" w14:textId="79A9DA94" w:rsidR="000A0F79" w:rsidRPr="001068B9" w:rsidRDefault="00C00180" w:rsidP="003A3EA5">
            <w:pPr>
              <w:spacing w:after="0" w:line="240" w:lineRule="auto"/>
              <w:jc w:val="center"/>
              <w:rPr>
                <w:rFonts w:ascii="Calibri" w:eastAsia="Times New Roman" w:hAnsi="Calibri" w:cs="Times New Roman"/>
                <w:bCs/>
                <w:color w:val="000000"/>
                <w:lang w:eastAsia="en-GB"/>
              </w:rPr>
            </w:pPr>
            <w:r>
              <w:rPr>
                <w:rFonts w:ascii="Calibri" w:eastAsia="Times New Roman" w:hAnsi="Calibri" w:cs="Times New Roman"/>
                <w:bCs/>
                <w:color w:val="000000"/>
                <w:lang w:eastAsia="en-GB"/>
              </w:rPr>
              <w:t>13</w:t>
            </w:r>
            <w:r w:rsidR="00E205D9">
              <w:rPr>
                <w:rFonts w:ascii="Calibri" w:eastAsia="Times New Roman" w:hAnsi="Calibri" w:cs="Times New Roman"/>
                <w:bCs/>
                <w:color w:val="000000"/>
                <w:lang w:eastAsia="en-GB"/>
              </w:rPr>
              <w:t>.5</w:t>
            </w:r>
            <w:r w:rsidR="000A0F79">
              <w:rPr>
                <w:rFonts w:ascii="Calibri" w:eastAsia="Times New Roman" w:hAnsi="Calibri" w:cs="Times New Roman"/>
                <w:bCs/>
                <w:color w:val="000000"/>
                <w:lang w:eastAsia="en-GB"/>
              </w:rPr>
              <w:t>%</w:t>
            </w:r>
          </w:p>
        </w:tc>
        <w:tc>
          <w:tcPr>
            <w:tcW w:w="922" w:type="dxa"/>
            <w:tcBorders>
              <w:top w:val="nil"/>
              <w:left w:val="nil"/>
              <w:bottom w:val="nil"/>
              <w:right w:val="single" w:sz="4" w:space="0" w:color="auto"/>
            </w:tcBorders>
            <w:shd w:val="clear" w:color="auto" w:fill="auto"/>
            <w:noWrap/>
            <w:vAlign w:val="bottom"/>
          </w:tcPr>
          <w:p w14:paraId="1FB5C607" w14:textId="77777777" w:rsidR="000A0F79" w:rsidRPr="00286305" w:rsidRDefault="00650D76" w:rsidP="003A3EA5">
            <w:pPr>
              <w:spacing w:after="0" w:line="240" w:lineRule="auto"/>
              <w:jc w:val="center"/>
              <w:rPr>
                <w:rFonts w:ascii="Calibri" w:eastAsia="Times New Roman" w:hAnsi="Calibri" w:cs="Times New Roman"/>
                <w:bCs/>
                <w:color w:val="1F497D" w:themeColor="text2"/>
                <w:lang w:eastAsia="en-GB"/>
              </w:rPr>
            </w:pPr>
            <w:r>
              <w:rPr>
                <w:rFonts w:ascii="Calibri" w:eastAsia="Times New Roman" w:hAnsi="Calibri" w:cs="Times New Roman"/>
                <w:bCs/>
                <w:color w:val="1F497D" w:themeColor="text2"/>
                <w:lang w:eastAsia="en-GB"/>
              </w:rPr>
              <w:t>20</w:t>
            </w:r>
            <w:r w:rsidR="000A0F79" w:rsidRPr="00286305">
              <w:rPr>
                <w:rFonts w:ascii="Calibri" w:eastAsia="Times New Roman" w:hAnsi="Calibri" w:cs="Times New Roman"/>
                <w:bCs/>
                <w:color w:val="1F497D" w:themeColor="text2"/>
                <w:lang w:eastAsia="en-GB"/>
              </w:rPr>
              <w:t>%</w:t>
            </w:r>
          </w:p>
        </w:tc>
        <w:tc>
          <w:tcPr>
            <w:tcW w:w="960" w:type="dxa"/>
            <w:tcBorders>
              <w:top w:val="nil"/>
              <w:left w:val="nil"/>
              <w:bottom w:val="nil"/>
              <w:right w:val="single" w:sz="4" w:space="0" w:color="auto"/>
            </w:tcBorders>
            <w:shd w:val="clear" w:color="auto" w:fill="D9D9D9" w:themeFill="background1" w:themeFillShade="D9"/>
          </w:tcPr>
          <w:p w14:paraId="1B7AB0B8" w14:textId="77777777" w:rsidR="000A0F79" w:rsidRPr="000A0F79" w:rsidRDefault="000A0F79" w:rsidP="003A3EA5">
            <w:pPr>
              <w:spacing w:after="0" w:line="240" w:lineRule="auto"/>
              <w:jc w:val="center"/>
              <w:rPr>
                <w:rFonts w:ascii="Calibri" w:eastAsia="Times New Roman" w:hAnsi="Calibri" w:cs="Times New Roman"/>
                <w:bCs/>
                <w:color w:val="1F497D" w:themeColor="text2"/>
                <w:lang w:eastAsia="en-GB"/>
              </w:rPr>
            </w:pPr>
          </w:p>
        </w:tc>
      </w:tr>
      <w:tr w:rsidR="000A0F79" w:rsidRPr="001068B9" w14:paraId="40D3BE4A" w14:textId="77777777" w:rsidTr="00EB231C">
        <w:trPr>
          <w:trHeight w:val="300"/>
        </w:trPr>
        <w:tc>
          <w:tcPr>
            <w:tcW w:w="3779" w:type="dxa"/>
            <w:tcBorders>
              <w:top w:val="nil"/>
              <w:left w:val="single" w:sz="4" w:space="0" w:color="auto"/>
              <w:bottom w:val="nil"/>
              <w:right w:val="single" w:sz="4" w:space="0" w:color="auto"/>
            </w:tcBorders>
            <w:shd w:val="clear" w:color="auto" w:fill="auto"/>
            <w:noWrap/>
            <w:vAlign w:val="bottom"/>
            <w:hideMark/>
          </w:tcPr>
          <w:p w14:paraId="6C42C3DC" w14:textId="77777777" w:rsidR="000A0F79" w:rsidRPr="001068B9" w:rsidRDefault="000A0F79" w:rsidP="003A3EA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Faculty of Education &amp; Humanities</w:t>
            </w:r>
          </w:p>
        </w:tc>
        <w:tc>
          <w:tcPr>
            <w:tcW w:w="1217" w:type="dxa"/>
            <w:tcBorders>
              <w:top w:val="nil"/>
              <w:left w:val="nil"/>
              <w:bottom w:val="nil"/>
              <w:right w:val="single" w:sz="4" w:space="0" w:color="auto"/>
            </w:tcBorders>
            <w:shd w:val="clear" w:color="auto" w:fill="auto"/>
            <w:noWrap/>
            <w:vAlign w:val="bottom"/>
          </w:tcPr>
          <w:p w14:paraId="5860D0FF" w14:textId="77777777" w:rsidR="000A0F79" w:rsidRPr="001068B9" w:rsidRDefault="00C00180" w:rsidP="003A3EA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865</w:t>
            </w:r>
          </w:p>
        </w:tc>
        <w:tc>
          <w:tcPr>
            <w:tcW w:w="1229" w:type="dxa"/>
            <w:tcBorders>
              <w:top w:val="nil"/>
              <w:left w:val="nil"/>
              <w:bottom w:val="nil"/>
              <w:right w:val="single" w:sz="4" w:space="0" w:color="auto"/>
            </w:tcBorders>
            <w:shd w:val="clear" w:color="auto" w:fill="auto"/>
            <w:noWrap/>
            <w:vAlign w:val="bottom"/>
          </w:tcPr>
          <w:p w14:paraId="153EAD11" w14:textId="77777777" w:rsidR="000A0F79" w:rsidRPr="001068B9" w:rsidRDefault="00C00180" w:rsidP="003A3EA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238</w:t>
            </w:r>
          </w:p>
        </w:tc>
        <w:tc>
          <w:tcPr>
            <w:tcW w:w="1122" w:type="dxa"/>
            <w:tcBorders>
              <w:top w:val="nil"/>
              <w:left w:val="nil"/>
              <w:bottom w:val="nil"/>
              <w:right w:val="single" w:sz="4" w:space="0" w:color="auto"/>
            </w:tcBorders>
            <w:shd w:val="clear" w:color="auto" w:fill="auto"/>
            <w:noWrap/>
            <w:vAlign w:val="bottom"/>
          </w:tcPr>
          <w:p w14:paraId="20822445" w14:textId="41E9FF5C" w:rsidR="000A0F79" w:rsidRPr="001068B9" w:rsidRDefault="00E205D9" w:rsidP="003A3EA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27.5</w:t>
            </w:r>
            <w:r w:rsidR="000A0F79">
              <w:rPr>
                <w:rFonts w:ascii="Calibri" w:eastAsia="Times New Roman" w:hAnsi="Calibri" w:cs="Times New Roman"/>
                <w:color w:val="000000"/>
                <w:lang w:eastAsia="en-GB"/>
              </w:rPr>
              <w:t>%</w:t>
            </w:r>
          </w:p>
        </w:tc>
        <w:tc>
          <w:tcPr>
            <w:tcW w:w="922" w:type="dxa"/>
            <w:tcBorders>
              <w:top w:val="nil"/>
              <w:left w:val="nil"/>
              <w:bottom w:val="nil"/>
              <w:right w:val="single" w:sz="4" w:space="0" w:color="auto"/>
            </w:tcBorders>
            <w:shd w:val="clear" w:color="auto" w:fill="auto"/>
            <w:noWrap/>
            <w:vAlign w:val="bottom"/>
          </w:tcPr>
          <w:p w14:paraId="3BB61C4B" w14:textId="7FB931D2" w:rsidR="000A0F79" w:rsidRPr="00286305" w:rsidRDefault="00650D76" w:rsidP="003A3EA5">
            <w:pPr>
              <w:spacing w:after="0" w:line="240" w:lineRule="auto"/>
              <w:jc w:val="center"/>
              <w:rPr>
                <w:rFonts w:ascii="Calibri" w:eastAsia="Times New Roman" w:hAnsi="Calibri" w:cs="Times New Roman"/>
                <w:color w:val="1F497D" w:themeColor="text2"/>
                <w:lang w:eastAsia="en-GB"/>
              </w:rPr>
            </w:pPr>
            <w:r>
              <w:rPr>
                <w:rFonts w:ascii="Calibri" w:eastAsia="Times New Roman" w:hAnsi="Calibri" w:cs="Times New Roman"/>
                <w:color w:val="1F497D" w:themeColor="text2"/>
                <w:lang w:eastAsia="en-GB"/>
              </w:rPr>
              <w:t>19</w:t>
            </w:r>
            <w:r w:rsidR="00611968">
              <w:rPr>
                <w:rFonts w:ascii="Calibri" w:eastAsia="Times New Roman" w:hAnsi="Calibri" w:cs="Times New Roman"/>
                <w:color w:val="1F497D" w:themeColor="text2"/>
                <w:lang w:eastAsia="en-GB"/>
              </w:rPr>
              <w:t>.1</w:t>
            </w:r>
            <w:r w:rsidR="000A0F79" w:rsidRPr="00286305">
              <w:rPr>
                <w:rFonts w:ascii="Calibri" w:eastAsia="Times New Roman" w:hAnsi="Calibri" w:cs="Times New Roman"/>
                <w:color w:val="1F497D" w:themeColor="text2"/>
                <w:lang w:eastAsia="en-GB"/>
              </w:rPr>
              <w:t>%</w:t>
            </w:r>
          </w:p>
        </w:tc>
        <w:tc>
          <w:tcPr>
            <w:tcW w:w="960" w:type="dxa"/>
            <w:tcBorders>
              <w:top w:val="nil"/>
              <w:left w:val="nil"/>
              <w:bottom w:val="nil"/>
              <w:right w:val="single" w:sz="4" w:space="0" w:color="auto"/>
            </w:tcBorders>
            <w:shd w:val="clear" w:color="auto" w:fill="D9D9D9" w:themeFill="background1" w:themeFillShade="D9"/>
          </w:tcPr>
          <w:p w14:paraId="5468500C" w14:textId="77777777" w:rsidR="000A0F79" w:rsidRPr="000A0F79" w:rsidRDefault="000A0F79" w:rsidP="003A3EA5">
            <w:pPr>
              <w:spacing w:after="0" w:line="240" w:lineRule="auto"/>
              <w:jc w:val="center"/>
              <w:rPr>
                <w:rFonts w:ascii="Calibri" w:eastAsia="Times New Roman" w:hAnsi="Calibri" w:cs="Times New Roman"/>
                <w:color w:val="1F497D" w:themeColor="text2"/>
                <w:lang w:eastAsia="en-GB"/>
              </w:rPr>
            </w:pPr>
          </w:p>
        </w:tc>
      </w:tr>
      <w:tr w:rsidR="000A0F79" w:rsidRPr="001068B9" w14:paraId="5DEB3A2C" w14:textId="77777777" w:rsidTr="00EB231C">
        <w:trPr>
          <w:trHeight w:val="300"/>
        </w:trPr>
        <w:tc>
          <w:tcPr>
            <w:tcW w:w="3779" w:type="dxa"/>
            <w:tcBorders>
              <w:top w:val="nil"/>
              <w:left w:val="single" w:sz="4" w:space="0" w:color="auto"/>
              <w:right w:val="single" w:sz="4" w:space="0" w:color="auto"/>
            </w:tcBorders>
            <w:shd w:val="clear" w:color="auto" w:fill="auto"/>
            <w:noWrap/>
            <w:vAlign w:val="bottom"/>
            <w:hideMark/>
          </w:tcPr>
          <w:p w14:paraId="1638063C" w14:textId="77777777" w:rsidR="000A0F79" w:rsidRPr="001068B9" w:rsidRDefault="000A0F79" w:rsidP="003A3EA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Faculty of Health &amp; Society </w:t>
            </w:r>
          </w:p>
        </w:tc>
        <w:tc>
          <w:tcPr>
            <w:tcW w:w="1217" w:type="dxa"/>
            <w:tcBorders>
              <w:top w:val="nil"/>
              <w:left w:val="nil"/>
              <w:right w:val="single" w:sz="4" w:space="0" w:color="auto"/>
            </w:tcBorders>
            <w:shd w:val="clear" w:color="auto" w:fill="auto"/>
            <w:noWrap/>
            <w:vAlign w:val="bottom"/>
          </w:tcPr>
          <w:p w14:paraId="7E53EE1B" w14:textId="77777777" w:rsidR="000A0F79" w:rsidRPr="001068B9" w:rsidRDefault="00C00180" w:rsidP="003A3EA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2430</w:t>
            </w:r>
          </w:p>
        </w:tc>
        <w:tc>
          <w:tcPr>
            <w:tcW w:w="1229" w:type="dxa"/>
            <w:tcBorders>
              <w:top w:val="nil"/>
              <w:left w:val="nil"/>
              <w:right w:val="single" w:sz="4" w:space="0" w:color="auto"/>
            </w:tcBorders>
            <w:shd w:val="clear" w:color="auto" w:fill="auto"/>
            <w:noWrap/>
            <w:vAlign w:val="bottom"/>
          </w:tcPr>
          <w:p w14:paraId="74E2787E" w14:textId="77777777" w:rsidR="000A0F79" w:rsidRPr="001068B9" w:rsidRDefault="00C00180" w:rsidP="003A3EA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594</w:t>
            </w:r>
          </w:p>
        </w:tc>
        <w:tc>
          <w:tcPr>
            <w:tcW w:w="1122" w:type="dxa"/>
            <w:tcBorders>
              <w:top w:val="nil"/>
              <w:left w:val="nil"/>
              <w:right w:val="single" w:sz="4" w:space="0" w:color="auto"/>
            </w:tcBorders>
            <w:shd w:val="clear" w:color="auto" w:fill="auto"/>
            <w:noWrap/>
            <w:vAlign w:val="bottom"/>
          </w:tcPr>
          <w:p w14:paraId="2F356F30" w14:textId="48F636E6" w:rsidR="000A0F79" w:rsidRPr="001068B9" w:rsidRDefault="00C00180" w:rsidP="003A3EA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24</w:t>
            </w:r>
            <w:r w:rsidR="00E205D9">
              <w:rPr>
                <w:rFonts w:ascii="Calibri" w:eastAsia="Times New Roman" w:hAnsi="Calibri" w:cs="Times New Roman"/>
                <w:color w:val="000000"/>
                <w:lang w:eastAsia="en-GB"/>
              </w:rPr>
              <w:t>.4</w:t>
            </w:r>
            <w:r w:rsidR="000A0F79">
              <w:rPr>
                <w:rFonts w:ascii="Calibri" w:eastAsia="Times New Roman" w:hAnsi="Calibri" w:cs="Times New Roman"/>
                <w:color w:val="000000"/>
                <w:lang w:eastAsia="en-GB"/>
              </w:rPr>
              <w:t>%</w:t>
            </w:r>
          </w:p>
        </w:tc>
        <w:tc>
          <w:tcPr>
            <w:tcW w:w="922" w:type="dxa"/>
            <w:tcBorders>
              <w:top w:val="nil"/>
              <w:left w:val="nil"/>
              <w:right w:val="single" w:sz="4" w:space="0" w:color="auto"/>
            </w:tcBorders>
            <w:shd w:val="clear" w:color="auto" w:fill="auto"/>
            <w:noWrap/>
            <w:vAlign w:val="bottom"/>
          </w:tcPr>
          <w:p w14:paraId="2FF75031" w14:textId="7EB93A19" w:rsidR="000A0F79" w:rsidRPr="00286305" w:rsidRDefault="00650D76" w:rsidP="003A3EA5">
            <w:pPr>
              <w:spacing w:after="0" w:line="240" w:lineRule="auto"/>
              <w:jc w:val="center"/>
              <w:rPr>
                <w:rFonts w:ascii="Calibri" w:eastAsia="Times New Roman" w:hAnsi="Calibri" w:cs="Times New Roman"/>
                <w:color w:val="1F497D" w:themeColor="text2"/>
                <w:lang w:eastAsia="en-GB"/>
              </w:rPr>
            </w:pPr>
            <w:r>
              <w:rPr>
                <w:rFonts w:ascii="Calibri" w:eastAsia="Times New Roman" w:hAnsi="Calibri" w:cs="Times New Roman"/>
                <w:color w:val="1F497D" w:themeColor="text2"/>
                <w:lang w:eastAsia="en-GB"/>
              </w:rPr>
              <w:t>40</w:t>
            </w:r>
            <w:r w:rsidR="00611968">
              <w:rPr>
                <w:rFonts w:ascii="Calibri" w:eastAsia="Times New Roman" w:hAnsi="Calibri" w:cs="Times New Roman"/>
                <w:color w:val="1F497D" w:themeColor="text2"/>
                <w:lang w:eastAsia="en-GB"/>
              </w:rPr>
              <w:t>.1</w:t>
            </w:r>
            <w:r w:rsidR="000A0F79" w:rsidRPr="00286305">
              <w:rPr>
                <w:rFonts w:ascii="Calibri" w:eastAsia="Times New Roman" w:hAnsi="Calibri" w:cs="Times New Roman"/>
                <w:color w:val="1F497D" w:themeColor="text2"/>
                <w:lang w:eastAsia="en-GB"/>
              </w:rPr>
              <w:t>%</w:t>
            </w:r>
          </w:p>
        </w:tc>
        <w:tc>
          <w:tcPr>
            <w:tcW w:w="960" w:type="dxa"/>
            <w:tcBorders>
              <w:top w:val="nil"/>
              <w:left w:val="nil"/>
              <w:right w:val="single" w:sz="4" w:space="0" w:color="auto"/>
            </w:tcBorders>
            <w:shd w:val="clear" w:color="auto" w:fill="D9D9D9" w:themeFill="background1" w:themeFillShade="D9"/>
          </w:tcPr>
          <w:p w14:paraId="3DCC33C7" w14:textId="77777777" w:rsidR="000A0F79" w:rsidRPr="000A0F79" w:rsidRDefault="000A0F79" w:rsidP="003A3EA5">
            <w:pPr>
              <w:spacing w:after="0" w:line="240" w:lineRule="auto"/>
              <w:jc w:val="center"/>
              <w:rPr>
                <w:rFonts w:ascii="Calibri" w:eastAsia="Times New Roman" w:hAnsi="Calibri" w:cs="Times New Roman"/>
                <w:color w:val="1F497D" w:themeColor="text2"/>
                <w:lang w:eastAsia="en-GB"/>
              </w:rPr>
            </w:pPr>
          </w:p>
        </w:tc>
      </w:tr>
      <w:tr w:rsidR="00C00180" w:rsidRPr="001068B9" w14:paraId="35C472F7" w14:textId="77777777" w:rsidTr="00EB231C">
        <w:trPr>
          <w:trHeight w:val="300"/>
        </w:trPr>
        <w:tc>
          <w:tcPr>
            <w:tcW w:w="3779" w:type="dxa"/>
            <w:tcBorders>
              <w:left w:val="single" w:sz="4" w:space="0" w:color="auto"/>
              <w:right w:val="single" w:sz="4" w:space="0" w:color="auto"/>
            </w:tcBorders>
            <w:shd w:val="clear" w:color="auto" w:fill="auto"/>
            <w:noWrap/>
            <w:vAlign w:val="bottom"/>
          </w:tcPr>
          <w:p w14:paraId="2423A4DE" w14:textId="77777777" w:rsidR="00C00180" w:rsidRDefault="00C00180" w:rsidP="003A3EA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Joint Honours</w:t>
            </w:r>
          </w:p>
        </w:tc>
        <w:tc>
          <w:tcPr>
            <w:tcW w:w="1217" w:type="dxa"/>
            <w:tcBorders>
              <w:left w:val="nil"/>
              <w:right w:val="single" w:sz="4" w:space="0" w:color="auto"/>
            </w:tcBorders>
            <w:shd w:val="clear" w:color="auto" w:fill="auto"/>
            <w:noWrap/>
            <w:vAlign w:val="bottom"/>
          </w:tcPr>
          <w:p w14:paraId="0678AE4C" w14:textId="77777777" w:rsidR="00C00180" w:rsidRDefault="00C00180" w:rsidP="003A3EA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583</w:t>
            </w:r>
          </w:p>
        </w:tc>
        <w:tc>
          <w:tcPr>
            <w:tcW w:w="1229" w:type="dxa"/>
            <w:tcBorders>
              <w:left w:val="nil"/>
              <w:right w:val="single" w:sz="4" w:space="0" w:color="auto"/>
            </w:tcBorders>
            <w:shd w:val="clear" w:color="auto" w:fill="auto"/>
            <w:noWrap/>
            <w:vAlign w:val="bottom"/>
          </w:tcPr>
          <w:p w14:paraId="5EC33E53" w14:textId="77777777" w:rsidR="00C00180" w:rsidRDefault="00C00180" w:rsidP="003A3EA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97</w:t>
            </w:r>
          </w:p>
        </w:tc>
        <w:tc>
          <w:tcPr>
            <w:tcW w:w="1122" w:type="dxa"/>
            <w:tcBorders>
              <w:left w:val="nil"/>
              <w:right w:val="single" w:sz="4" w:space="0" w:color="auto"/>
            </w:tcBorders>
            <w:shd w:val="clear" w:color="auto" w:fill="auto"/>
            <w:noWrap/>
            <w:vAlign w:val="bottom"/>
          </w:tcPr>
          <w:p w14:paraId="033AD025" w14:textId="5DAB62E4" w:rsidR="00C00180" w:rsidRDefault="00E205D9" w:rsidP="003A3EA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16.6</w:t>
            </w:r>
            <w:r w:rsidR="00C00180">
              <w:rPr>
                <w:rFonts w:ascii="Calibri" w:eastAsia="Times New Roman" w:hAnsi="Calibri" w:cs="Times New Roman"/>
                <w:color w:val="000000"/>
                <w:lang w:eastAsia="en-GB"/>
              </w:rPr>
              <w:t>%</w:t>
            </w:r>
          </w:p>
        </w:tc>
        <w:tc>
          <w:tcPr>
            <w:tcW w:w="922" w:type="dxa"/>
            <w:tcBorders>
              <w:left w:val="nil"/>
              <w:right w:val="single" w:sz="4" w:space="0" w:color="auto"/>
            </w:tcBorders>
            <w:shd w:val="clear" w:color="auto" w:fill="auto"/>
            <w:noWrap/>
            <w:vAlign w:val="bottom"/>
          </w:tcPr>
          <w:p w14:paraId="024FD4B1" w14:textId="72D0235E" w:rsidR="00C00180" w:rsidRPr="00286305" w:rsidRDefault="00611968" w:rsidP="003A3EA5">
            <w:pPr>
              <w:spacing w:after="0" w:line="240" w:lineRule="auto"/>
              <w:jc w:val="center"/>
              <w:rPr>
                <w:rFonts w:ascii="Calibri" w:eastAsia="Times New Roman" w:hAnsi="Calibri" w:cs="Times New Roman"/>
                <w:color w:val="1F497D" w:themeColor="text2"/>
                <w:lang w:eastAsia="en-GB"/>
              </w:rPr>
            </w:pPr>
            <w:r>
              <w:rPr>
                <w:rFonts w:ascii="Calibri" w:eastAsia="Times New Roman" w:hAnsi="Calibri" w:cs="Times New Roman"/>
                <w:color w:val="1F497D" w:themeColor="text2"/>
                <w:lang w:eastAsia="en-GB"/>
              </w:rPr>
              <w:t xml:space="preserve">  6.9</w:t>
            </w:r>
            <w:r w:rsidR="00650D76">
              <w:rPr>
                <w:rFonts w:ascii="Calibri" w:eastAsia="Times New Roman" w:hAnsi="Calibri" w:cs="Times New Roman"/>
                <w:color w:val="1F497D" w:themeColor="text2"/>
                <w:lang w:eastAsia="en-GB"/>
              </w:rPr>
              <w:t>%</w:t>
            </w:r>
          </w:p>
        </w:tc>
        <w:tc>
          <w:tcPr>
            <w:tcW w:w="960" w:type="dxa"/>
            <w:tcBorders>
              <w:left w:val="nil"/>
              <w:right w:val="single" w:sz="4" w:space="0" w:color="auto"/>
            </w:tcBorders>
            <w:shd w:val="clear" w:color="auto" w:fill="D9D9D9" w:themeFill="background1" w:themeFillShade="D9"/>
          </w:tcPr>
          <w:p w14:paraId="4B9F3516" w14:textId="77777777" w:rsidR="00C00180" w:rsidRDefault="00C00180" w:rsidP="003A3EA5">
            <w:pPr>
              <w:spacing w:after="0" w:line="240" w:lineRule="auto"/>
              <w:jc w:val="center"/>
              <w:rPr>
                <w:rFonts w:ascii="Calibri" w:eastAsia="Times New Roman" w:hAnsi="Calibri" w:cs="Times New Roman"/>
                <w:color w:val="1F497D" w:themeColor="text2"/>
                <w:lang w:eastAsia="en-GB"/>
              </w:rPr>
            </w:pPr>
          </w:p>
        </w:tc>
      </w:tr>
      <w:tr w:rsidR="00650D76" w:rsidRPr="001068B9" w14:paraId="326EE696" w14:textId="77777777" w:rsidTr="00EB231C">
        <w:trPr>
          <w:trHeight w:val="300"/>
        </w:trPr>
        <w:tc>
          <w:tcPr>
            <w:tcW w:w="3779" w:type="dxa"/>
            <w:tcBorders>
              <w:left w:val="single" w:sz="4" w:space="0" w:color="auto"/>
              <w:bottom w:val="single" w:sz="4" w:space="0" w:color="auto"/>
              <w:right w:val="single" w:sz="4" w:space="0" w:color="auto"/>
            </w:tcBorders>
            <w:shd w:val="clear" w:color="auto" w:fill="auto"/>
            <w:noWrap/>
            <w:vAlign w:val="bottom"/>
          </w:tcPr>
          <w:p w14:paraId="4C7B4818" w14:textId="77777777" w:rsidR="00650D76" w:rsidRDefault="00650D76" w:rsidP="003A3EA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The Graduate School</w:t>
            </w:r>
          </w:p>
        </w:tc>
        <w:tc>
          <w:tcPr>
            <w:tcW w:w="1217" w:type="dxa"/>
            <w:tcBorders>
              <w:left w:val="nil"/>
              <w:bottom w:val="single" w:sz="4" w:space="0" w:color="auto"/>
              <w:right w:val="single" w:sz="4" w:space="0" w:color="auto"/>
            </w:tcBorders>
            <w:shd w:val="clear" w:color="auto" w:fill="auto"/>
            <w:noWrap/>
            <w:vAlign w:val="bottom"/>
          </w:tcPr>
          <w:p w14:paraId="30899CCF" w14:textId="77777777" w:rsidR="00650D76" w:rsidRDefault="00650D76" w:rsidP="003A3EA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n/a</w:t>
            </w:r>
          </w:p>
        </w:tc>
        <w:tc>
          <w:tcPr>
            <w:tcW w:w="1229" w:type="dxa"/>
            <w:tcBorders>
              <w:left w:val="nil"/>
              <w:bottom w:val="single" w:sz="4" w:space="0" w:color="auto"/>
              <w:right w:val="single" w:sz="4" w:space="0" w:color="auto"/>
            </w:tcBorders>
            <w:shd w:val="clear" w:color="auto" w:fill="auto"/>
            <w:noWrap/>
            <w:vAlign w:val="bottom"/>
          </w:tcPr>
          <w:p w14:paraId="2A516DBE" w14:textId="77777777" w:rsidR="00650D76" w:rsidRDefault="00650D76" w:rsidP="003A3EA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n/a</w:t>
            </w:r>
          </w:p>
        </w:tc>
        <w:tc>
          <w:tcPr>
            <w:tcW w:w="1122" w:type="dxa"/>
            <w:tcBorders>
              <w:left w:val="nil"/>
              <w:bottom w:val="single" w:sz="4" w:space="0" w:color="auto"/>
              <w:right w:val="single" w:sz="4" w:space="0" w:color="auto"/>
            </w:tcBorders>
            <w:shd w:val="clear" w:color="auto" w:fill="auto"/>
            <w:noWrap/>
            <w:vAlign w:val="bottom"/>
          </w:tcPr>
          <w:p w14:paraId="10EBE2E0" w14:textId="77777777" w:rsidR="00650D76" w:rsidRDefault="00650D76" w:rsidP="003A3EA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n/a</w:t>
            </w:r>
          </w:p>
        </w:tc>
        <w:tc>
          <w:tcPr>
            <w:tcW w:w="922" w:type="dxa"/>
            <w:tcBorders>
              <w:left w:val="nil"/>
              <w:bottom w:val="single" w:sz="4" w:space="0" w:color="auto"/>
              <w:right w:val="single" w:sz="4" w:space="0" w:color="auto"/>
            </w:tcBorders>
            <w:shd w:val="clear" w:color="auto" w:fill="auto"/>
            <w:noWrap/>
            <w:vAlign w:val="bottom"/>
          </w:tcPr>
          <w:p w14:paraId="446B5E7A" w14:textId="615E96B8" w:rsidR="00650D76" w:rsidRPr="00286305" w:rsidRDefault="00611968" w:rsidP="003A3EA5">
            <w:pPr>
              <w:spacing w:after="0" w:line="240" w:lineRule="auto"/>
              <w:jc w:val="center"/>
              <w:rPr>
                <w:rFonts w:ascii="Calibri" w:eastAsia="Times New Roman" w:hAnsi="Calibri" w:cs="Times New Roman"/>
                <w:color w:val="1F497D" w:themeColor="text2"/>
                <w:lang w:eastAsia="en-GB"/>
              </w:rPr>
            </w:pPr>
            <w:r>
              <w:rPr>
                <w:rFonts w:ascii="Calibri" w:eastAsia="Times New Roman" w:hAnsi="Calibri" w:cs="Times New Roman"/>
                <w:color w:val="1F497D" w:themeColor="text2"/>
                <w:lang w:eastAsia="en-GB"/>
              </w:rPr>
              <w:t xml:space="preserve">  1.6</w:t>
            </w:r>
            <w:r w:rsidR="00650D76">
              <w:rPr>
                <w:rFonts w:ascii="Calibri" w:eastAsia="Times New Roman" w:hAnsi="Calibri" w:cs="Times New Roman"/>
                <w:color w:val="1F497D" w:themeColor="text2"/>
                <w:lang w:eastAsia="en-GB"/>
              </w:rPr>
              <w:t>%</w:t>
            </w:r>
          </w:p>
        </w:tc>
        <w:tc>
          <w:tcPr>
            <w:tcW w:w="960" w:type="dxa"/>
            <w:tcBorders>
              <w:left w:val="nil"/>
              <w:bottom w:val="single" w:sz="4" w:space="0" w:color="auto"/>
              <w:right w:val="single" w:sz="4" w:space="0" w:color="auto"/>
            </w:tcBorders>
            <w:shd w:val="clear" w:color="auto" w:fill="D9D9D9" w:themeFill="background1" w:themeFillShade="D9"/>
          </w:tcPr>
          <w:p w14:paraId="66144383" w14:textId="77777777" w:rsidR="00650D76" w:rsidRDefault="00650D76" w:rsidP="003A3EA5">
            <w:pPr>
              <w:spacing w:after="0" w:line="240" w:lineRule="auto"/>
              <w:jc w:val="center"/>
              <w:rPr>
                <w:rFonts w:ascii="Calibri" w:eastAsia="Times New Roman" w:hAnsi="Calibri" w:cs="Times New Roman"/>
                <w:color w:val="1F497D" w:themeColor="text2"/>
                <w:lang w:eastAsia="en-GB"/>
              </w:rPr>
            </w:pPr>
          </w:p>
        </w:tc>
      </w:tr>
      <w:tr w:rsidR="000A0F79" w:rsidRPr="001068B9" w14:paraId="647016E4" w14:textId="77777777" w:rsidTr="00EB231C">
        <w:trPr>
          <w:trHeight w:val="300"/>
        </w:trPr>
        <w:tc>
          <w:tcPr>
            <w:tcW w:w="37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90D4D8" w14:textId="77777777" w:rsidR="000A0F79" w:rsidRDefault="000A0F79" w:rsidP="003A3EA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UN only</w:t>
            </w:r>
          </w:p>
        </w:tc>
        <w:tc>
          <w:tcPr>
            <w:tcW w:w="1217" w:type="dxa"/>
            <w:tcBorders>
              <w:top w:val="single" w:sz="4" w:space="0" w:color="auto"/>
              <w:left w:val="nil"/>
              <w:bottom w:val="single" w:sz="4" w:space="0" w:color="auto"/>
              <w:right w:val="single" w:sz="4" w:space="0" w:color="auto"/>
            </w:tcBorders>
            <w:shd w:val="clear" w:color="auto" w:fill="auto"/>
            <w:noWrap/>
            <w:vAlign w:val="bottom"/>
          </w:tcPr>
          <w:p w14:paraId="46423FD4" w14:textId="77777777" w:rsidR="000A0F79" w:rsidRDefault="00C00180" w:rsidP="003A3EA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7219</w:t>
            </w:r>
          </w:p>
        </w:tc>
        <w:tc>
          <w:tcPr>
            <w:tcW w:w="1229" w:type="dxa"/>
            <w:tcBorders>
              <w:top w:val="single" w:sz="4" w:space="0" w:color="auto"/>
              <w:left w:val="nil"/>
              <w:bottom w:val="single" w:sz="4" w:space="0" w:color="auto"/>
              <w:right w:val="single" w:sz="4" w:space="0" w:color="auto"/>
            </w:tcBorders>
            <w:shd w:val="clear" w:color="auto" w:fill="auto"/>
            <w:noWrap/>
            <w:vAlign w:val="bottom"/>
          </w:tcPr>
          <w:p w14:paraId="76978E4A" w14:textId="77777777" w:rsidR="000A0F79" w:rsidRDefault="00C00180" w:rsidP="003A3EA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1395</w:t>
            </w:r>
          </w:p>
        </w:tc>
        <w:tc>
          <w:tcPr>
            <w:tcW w:w="1122" w:type="dxa"/>
            <w:tcBorders>
              <w:top w:val="single" w:sz="4" w:space="0" w:color="auto"/>
              <w:left w:val="nil"/>
              <w:bottom w:val="single" w:sz="4" w:space="0" w:color="auto"/>
              <w:right w:val="single" w:sz="4" w:space="0" w:color="auto"/>
            </w:tcBorders>
            <w:shd w:val="clear" w:color="auto" w:fill="auto"/>
            <w:noWrap/>
            <w:vAlign w:val="bottom"/>
          </w:tcPr>
          <w:p w14:paraId="2F3AAAC4" w14:textId="12FDB958" w:rsidR="000A0F79" w:rsidRDefault="00C00180" w:rsidP="003A3EA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w:t>
            </w:r>
            <w:r w:rsidR="00E205D9">
              <w:rPr>
                <w:rFonts w:ascii="Calibri" w:eastAsia="Times New Roman" w:hAnsi="Calibri" w:cs="Times New Roman"/>
                <w:color w:val="000000"/>
                <w:lang w:eastAsia="en-GB"/>
              </w:rPr>
              <w:t>.3</w:t>
            </w:r>
            <w:r w:rsidR="000A0F79">
              <w:rPr>
                <w:rFonts w:ascii="Calibri" w:eastAsia="Times New Roman" w:hAnsi="Calibri" w:cs="Times New Roman"/>
                <w:color w:val="000000"/>
                <w:lang w:eastAsia="en-GB"/>
              </w:rPr>
              <w:t>%</w:t>
            </w:r>
          </w:p>
        </w:tc>
        <w:tc>
          <w:tcPr>
            <w:tcW w:w="922" w:type="dxa"/>
            <w:tcBorders>
              <w:top w:val="single" w:sz="4" w:space="0" w:color="auto"/>
              <w:left w:val="nil"/>
              <w:bottom w:val="single" w:sz="4" w:space="0" w:color="auto"/>
              <w:right w:val="single" w:sz="4" w:space="0" w:color="auto"/>
            </w:tcBorders>
            <w:shd w:val="clear" w:color="auto" w:fill="auto"/>
            <w:noWrap/>
            <w:vAlign w:val="bottom"/>
          </w:tcPr>
          <w:p w14:paraId="78B5DAAC" w14:textId="77777777" w:rsidR="000A0F79" w:rsidRPr="00286305" w:rsidRDefault="00650D76" w:rsidP="003A3EA5">
            <w:pPr>
              <w:spacing w:after="0" w:line="240" w:lineRule="auto"/>
              <w:jc w:val="center"/>
              <w:rPr>
                <w:rFonts w:ascii="Calibri" w:eastAsia="Times New Roman" w:hAnsi="Calibri" w:cs="Times New Roman"/>
                <w:color w:val="1F497D" w:themeColor="text2"/>
                <w:lang w:eastAsia="en-GB"/>
              </w:rPr>
            </w:pPr>
            <w:r>
              <w:rPr>
                <w:rFonts w:ascii="Calibri" w:eastAsia="Times New Roman" w:hAnsi="Calibri" w:cs="Times New Roman"/>
                <w:color w:val="1F497D" w:themeColor="text2"/>
                <w:lang w:eastAsia="en-GB"/>
              </w:rPr>
              <w:t xml:space="preserve">  7</w:t>
            </w:r>
            <w:r w:rsidR="000A0F79" w:rsidRPr="00286305">
              <w:rPr>
                <w:rFonts w:ascii="Calibri" w:eastAsia="Times New Roman" w:hAnsi="Calibri" w:cs="Times New Roman"/>
                <w:color w:val="1F497D" w:themeColor="text2"/>
                <w:lang w:eastAsia="en-GB"/>
              </w:rPr>
              <w:t>%</w:t>
            </w:r>
          </w:p>
        </w:tc>
        <w:tc>
          <w:tcPr>
            <w:tcW w:w="960" w:type="dxa"/>
            <w:tcBorders>
              <w:top w:val="single" w:sz="4" w:space="0" w:color="auto"/>
              <w:left w:val="nil"/>
              <w:bottom w:val="single" w:sz="4" w:space="0" w:color="auto"/>
              <w:right w:val="single" w:sz="4" w:space="0" w:color="auto"/>
            </w:tcBorders>
          </w:tcPr>
          <w:p w14:paraId="7392DE89" w14:textId="77777777" w:rsidR="000A0F79" w:rsidRPr="000A0F79" w:rsidRDefault="00650D76" w:rsidP="003A3EA5">
            <w:pPr>
              <w:spacing w:after="0" w:line="240" w:lineRule="auto"/>
              <w:jc w:val="center"/>
              <w:rPr>
                <w:rFonts w:ascii="Calibri" w:eastAsia="Times New Roman" w:hAnsi="Calibri" w:cs="Times New Roman"/>
                <w:color w:val="1F497D" w:themeColor="text2"/>
                <w:lang w:eastAsia="en-GB"/>
              </w:rPr>
            </w:pPr>
            <w:r>
              <w:rPr>
                <w:rFonts w:ascii="Calibri" w:eastAsia="Times New Roman" w:hAnsi="Calibri" w:cs="Times New Roman"/>
                <w:color w:val="1F497D" w:themeColor="text2"/>
                <w:lang w:eastAsia="en-GB"/>
              </w:rPr>
              <w:t>6</w:t>
            </w:r>
            <w:r w:rsidR="000A0F79">
              <w:rPr>
                <w:rFonts w:ascii="Calibri" w:eastAsia="Times New Roman" w:hAnsi="Calibri" w:cs="Times New Roman"/>
                <w:color w:val="1F497D" w:themeColor="text2"/>
                <w:lang w:eastAsia="en-GB"/>
              </w:rPr>
              <w:t>%</w:t>
            </w:r>
          </w:p>
        </w:tc>
      </w:tr>
    </w:tbl>
    <w:p w14:paraId="3B2B2309" w14:textId="77777777" w:rsidR="00286305" w:rsidRDefault="00286305" w:rsidP="006F70BE">
      <w:pPr>
        <w:rPr>
          <w:rFonts w:ascii="Verdana" w:hAnsi="Verdana"/>
          <w:sz w:val="20"/>
          <w:szCs w:val="20"/>
        </w:rPr>
      </w:pPr>
    </w:p>
    <w:p w14:paraId="76F994E6" w14:textId="592532A7" w:rsidR="00EB231C" w:rsidRDefault="00C1020C" w:rsidP="004A4DCD">
      <w:pPr>
        <w:pStyle w:val="Heading2"/>
      </w:pPr>
      <w:bookmarkStart w:id="6" w:name="_Toc517188290"/>
      <w:r>
        <w:t>APPENDIX</w:t>
      </w:r>
      <w:r w:rsidR="008C00B4">
        <w:t xml:space="preserve"> 2</w:t>
      </w:r>
      <w:r w:rsidR="00C03A45">
        <w:t xml:space="preserve">: </w:t>
      </w:r>
      <w:r w:rsidR="00877073">
        <w:t xml:space="preserve"> </w:t>
      </w:r>
      <w:r w:rsidR="00EB231C">
        <w:t>I met with my PAT at the very beginning of the year</w:t>
      </w:r>
      <w:bookmarkEnd w:id="6"/>
    </w:p>
    <w:p w14:paraId="5FD23889" w14:textId="0B647491" w:rsidR="00F112DE" w:rsidRDefault="00324545" w:rsidP="00EB231C">
      <w:r w:rsidRPr="00324545">
        <w:rPr>
          <w:noProof/>
          <w:lang w:eastAsia="en-GB"/>
        </w:rPr>
        <w:drawing>
          <wp:inline distT="0" distB="0" distL="0" distR="0" wp14:anchorId="4CA08FC4" wp14:editId="544DC171">
            <wp:extent cx="5731510" cy="913776"/>
            <wp:effectExtent l="0" t="0" r="2540" b="6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913776"/>
                    </a:xfrm>
                    <a:prstGeom prst="rect">
                      <a:avLst/>
                    </a:prstGeom>
                    <a:noFill/>
                    <a:ln>
                      <a:noFill/>
                    </a:ln>
                  </pic:spPr>
                </pic:pic>
              </a:graphicData>
            </a:graphic>
          </wp:inline>
        </w:drawing>
      </w:r>
    </w:p>
    <w:p w14:paraId="1ECFC440" w14:textId="77777777" w:rsidR="00EB231C" w:rsidRDefault="00EB231C" w:rsidP="00EB231C">
      <w:pPr>
        <w:pStyle w:val="Heading2"/>
      </w:pPr>
      <w:bookmarkStart w:id="7" w:name="_Toc517188291"/>
      <w:r>
        <w:t>APPENDIX 3:  Frequency of students meetings with their PATs</w:t>
      </w:r>
      <w:bookmarkEnd w:id="7"/>
    </w:p>
    <w:p w14:paraId="156830D6" w14:textId="74BD0A9E" w:rsidR="00EB231C" w:rsidRDefault="008B7769" w:rsidP="004A4DCD">
      <w:pPr>
        <w:pStyle w:val="Heading2"/>
      </w:pPr>
      <w:bookmarkStart w:id="8" w:name="_Toc517187498"/>
      <w:bookmarkStart w:id="9" w:name="_Toc517188292"/>
      <w:r w:rsidRPr="008B7769">
        <w:rPr>
          <w:noProof/>
          <w:lang w:eastAsia="en-GB"/>
        </w:rPr>
        <w:drawing>
          <wp:inline distT="0" distB="0" distL="0" distR="0" wp14:anchorId="6531630C" wp14:editId="2C5BB65C">
            <wp:extent cx="5956762" cy="526940"/>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4930" cy="530316"/>
                    </a:xfrm>
                    <a:prstGeom prst="rect">
                      <a:avLst/>
                    </a:prstGeom>
                    <a:noFill/>
                    <a:ln>
                      <a:noFill/>
                    </a:ln>
                  </pic:spPr>
                </pic:pic>
              </a:graphicData>
            </a:graphic>
          </wp:inline>
        </w:drawing>
      </w:r>
      <w:bookmarkEnd w:id="8"/>
      <w:bookmarkEnd w:id="9"/>
    </w:p>
    <w:p w14:paraId="59263870" w14:textId="77777777" w:rsidR="00FD0054" w:rsidRDefault="00FD0054" w:rsidP="00FD0054">
      <w:pPr>
        <w:pStyle w:val="Heading2"/>
      </w:pPr>
      <w:bookmarkStart w:id="10" w:name="_Toc517188293"/>
      <w:r>
        <w:t>APPENDIX 4:  PAT meetings were initiated and arranged by</w:t>
      </w:r>
      <w:bookmarkEnd w:id="10"/>
      <w:r>
        <w:t xml:space="preserve"> </w:t>
      </w:r>
    </w:p>
    <w:p w14:paraId="2A501175" w14:textId="0BA6BB5D" w:rsidR="00FD0054" w:rsidRDefault="008B7769" w:rsidP="00EB231C">
      <w:r w:rsidRPr="008B7769">
        <w:rPr>
          <w:noProof/>
          <w:lang w:eastAsia="en-GB"/>
        </w:rPr>
        <w:drawing>
          <wp:inline distT="0" distB="0" distL="0" distR="0" wp14:anchorId="7C1F019E" wp14:editId="6A04D4ED">
            <wp:extent cx="5919448" cy="737374"/>
            <wp:effectExtent l="0" t="0" r="5715"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8559" cy="744737"/>
                    </a:xfrm>
                    <a:prstGeom prst="rect">
                      <a:avLst/>
                    </a:prstGeom>
                    <a:noFill/>
                    <a:ln>
                      <a:noFill/>
                    </a:ln>
                  </pic:spPr>
                </pic:pic>
              </a:graphicData>
            </a:graphic>
          </wp:inline>
        </w:drawing>
      </w:r>
    </w:p>
    <w:p w14:paraId="5CBA7724" w14:textId="77777777" w:rsidR="00EB231C" w:rsidRDefault="00EB231C" w:rsidP="00EB231C">
      <w:pPr>
        <w:pStyle w:val="Heading2"/>
      </w:pPr>
      <w:bookmarkStart w:id="11" w:name="_Toc517188294"/>
      <w:r>
        <w:t>APPENDIX</w:t>
      </w:r>
      <w:r w:rsidR="00FD0054">
        <w:t xml:space="preserve"> 5</w:t>
      </w:r>
      <w:r>
        <w:t xml:space="preserve">:  </w:t>
      </w:r>
      <w:r w:rsidR="00CB4062">
        <w:t>% agreement with statements</w:t>
      </w:r>
      <w:r>
        <w:t xml:space="preserve"> (UoN)</w:t>
      </w:r>
      <w:bookmarkEnd w:id="11"/>
    </w:p>
    <w:p w14:paraId="78797E69" w14:textId="74AD43E1" w:rsidR="004A4DCD" w:rsidRDefault="008B7769" w:rsidP="00EB231C">
      <w:r w:rsidRPr="008B7769">
        <w:rPr>
          <w:noProof/>
          <w:lang w:eastAsia="en-GB"/>
        </w:rPr>
        <w:drawing>
          <wp:inline distT="0" distB="0" distL="0" distR="0" wp14:anchorId="115F31D0" wp14:editId="405A17C0">
            <wp:extent cx="5917882" cy="954092"/>
            <wp:effectExtent l="0" t="0" r="698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19906" cy="970541"/>
                    </a:xfrm>
                    <a:prstGeom prst="rect">
                      <a:avLst/>
                    </a:prstGeom>
                    <a:noFill/>
                    <a:ln>
                      <a:noFill/>
                    </a:ln>
                  </pic:spPr>
                </pic:pic>
              </a:graphicData>
            </a:graphic>
          </wp:inline>
        </w:drawing>
      </w:r>
    </w:p>
    <w:p w14:paraId="5654D968" w14:textId="77777777" w:rsidR="004A4DCD" w:rsidRPr="004A4DCD" w:rsidDel="004A4DCD" w:rsidRDefault="004A4DCD" w:rsidP="004A4DCD">
      <w:pPr>
        <w:rPr>
          <w:del w:id="12" w:author="Gergana Georgieva" w:date="2018-06-11T15:36:00Z"/>
        </w:rPr>
      </w:pPr>
    </w:p>
    <w:p w14:paraId="7FE343A6" w14:textId="72746C9A" w:rsidR="004A4DCD" w:rsidRPr="004A4DCD" w:rsidDel="004A4DCD" w:rsidRDefault="004A4DCD" w:rsidP="004A4DCD">
      <w:pPr>
        <w:rPr>
          <w:del w:id="13" w:author="Gergana Georgieva" w:date="2018-06-11T15:35:00Z"/>
        </w:rPr>
      </w:pPr>
    </w:p>
    <w:p w14:paraId="03789756" w14:textId="777731B9" w:rsidR="004A4DCD" w:rsidDel="004A4DCD" w:rsidRDefault="004A4DCD" w:rsidP="004A4DCD">
      <w:pPr>
        <w:rPr>
          <w:del w:id="14" w:author="Gergana Georgieva" w:date="2018-06-11T15:35:00Z"/>
        </w:rPr>
      </w:pPr>
    </w:p>
    <w:p w14:paraId="43040AD6" w14:textId="32BB880F" w:rsidR="004A4DCD" w:rsidRPr="004A4DCD" w:rsidDel="004A4DCD" w:rsidRDefault="004A4DCD" w:rsidP="004A4DCD">
      <w:pPr>
        <w:rPr>
          <w:del w:id="15" w:author="Gergana Georgieva" w:date="2018-06-11T15:36:00Z"/>
        </w:rPr>
      </w:pPr>
    </w:p>
    <w:p w14:paraId="67F37648" w14:textId="1C6F7735" w:rsidR="0045489F" w:rsidRDefault="0045489F" w:rsidP="0045489F">
      <w:pPr>
        <w:pStyle w:val="Heading2"/>
      </w:pPr>
      <w:bookmarkStart w:id="16" w:name="_Toc517188295"/>
      <w:r>
        <w:t>APPENDIX 6:  % agreement by gender</w:t>
      </w:r>
      <w:bookmarkEnd w:id="16"/>
    </w:p>
    <w:p w14:paraId="5DE549C3" w14:textId="629C5EF8" w:rsidR="002103B5" w:rsidRPr="002103B5" w:rsidRDefault="002103B5" w:rsidP="002103B5">
      <w:r w:rsidRPr="002103B5">
        <w:rPr>
          <w:noProof/>
          <w:lang w:eastAsia="en-GB"/>
        </w:rPr>
        <w:drawing>
          <wp:inline distT="0" distB="0" distL="0" distR="0" wp14:anchorId="4E08AEB5" wp14:editId="76A0CBD9">
            <wp:extent cx="5996717" cy="1113183"/>
            <wp:effectExtent l="0" t="0" r="444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00518" cy="1151015"/>
                    </a:xfrm>
                    <a:prstGeom prst="rect">
                      <a:avLst/>
                    </a:prstGeom>
                    <a:noFill/>
                    <a:ln>
                      <a:noFill/>
                    </a:ln>
                  </pic:spPr>
                </pic:pic>
              </a:graphicData>
            </a:graphic>
          </wp:inline>
        </w:drawing>
      </w:r>
    </w:p>
    <w:p w14:paraId="020D96FB" w14:textId="7CAEC008" w:rsidR="0045489F" w:rsidRDefault="0045489F" w:rsidP="00CB4062">
      <w:pPr>
        <w:pStyle w:val="Heading2"/>
      </w:pPr>
    </w:p>
    <w:p w14:paraId="5E65C119" w14:textId="77777777" w:rsidR="0045489F" w:rsidRDefault="0045489F" w:rsidP="0045489F">
      <w:pPr>
        <w:pStyle w:val="Heading2"/>
      </w:pPr>
      <w:bookmarkStart w:id="17" w:name="_Toc517188296"/>
      <w:r>
        <w:t>APPENDIX 7:  % agreement by domicile</w:t>
      </w:r>
      <w:bookmarkEnd w:id="17"/>
    </w:p>
    <w:p w14:paraId="00ADB27B" w14:textId="5D44DE93" w:rsidR="0045489F" w:rsidRDefault="00324545" w:rsidP="0045489F">
      <w:r w:rsidRPr="00324545">
        <w:rPr>
          <w:noProof/>
          <w:lang w:eastAsia="en-GB"/>
        </w:rPr>
        <w:drawing>
          <wp:inline distT="0" distB="0" distL="0" distR="0" wp14:anchorId="5F37938B" wp14:editId="072F240E">
            <wp:extent cx="5731510" cy="1155396"/>
            <wp:effectExtent l="0" t="0" r="2540" b="698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155396"/>
                    </a:xfrm>
                    <a:prstGeom prst="rect">
                      <a:avLst/>
                    </a:prstGeom>
                    <a:noFill/>
                    <a:ln>
                      <a:noFill/>
                    </a:ln>
                  </pic:spPr>
                </pic:pic>
              </a:graphicData>
            </a:graphic>
          </wp:inline>
        </w:drawing>
      </w:r>
    </w:p>
    <w:p w14:paraId="22A4CD5C" w14:textId="77777777" w:rsidR="0045489F" w:rsidRDefault="0045489F" w:rsidP="0045489F">
      <w:pPr>
        <w:pStyle w:val="Heading2"/>
      </w:pPr>
      <w:bookmarkStart w:id="18" w:name="_Toc517188297"/>
      <w:r>
        <w:t>APPENDIX 8:  % agreement by mode</w:t>
      </w:r>
      <w:bookmarkEnd w:id="18"/>
    </w:p>
    <w:p w14:paraId="27671080" w14:textId="70DA04F2" w:rsidR="0045489F" w:rsidRDefault="008B7769" w:rsidP="0045489F">
      <w:r w:rsidRPr="008B7769">
        <w:rPr>
          <w:noProof/>
          <w:lang w:eastAsia="en-GB"/>
        </w:rPr>
        <w:drawing>
          <wp:inline distT="0" distB="0" distL="0" distR="0" wp14:anchorId="63CB18D7" wp14:editId="452D17A5">
            <wp:extent cx="5731510" cy="978668"/>
            <wp:effectExtent l="0" t="0" r="254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978668"/>
                    </a:xfrm>
                    <a:prstGeom prst="rect">
                      <a:avLst/>
                    </a:prstGeom>
                    <a:noFill/>
                    <a:ln>
                      <a:noFill/>
                    </a:ln>
                  </pic:spPr>
                </pic:pic>
              </a:graphicData>
            </a:graphic>
          </wp:inline>
        </w:drawing>
      </w:r>
    </w:p>
    <w:p w14:paraId="279202AE" w14:textId="4B288EEF" w:rsidR="00181553" w:rsidRDefault="00181553" w:rsidP="00181553">
      <w:pPr>
        <w:pStyle w:val="Heading2"/>
      </w:pPr>
      <w:bookmarkStart w:id="19" w:name="_APPENDIX_9:_"/>
      <w:bookmarkStart w:id="20" w:name="_Toc517188298"/>
      <w:bookmarkEnd w:id="19"/>
      <w:r w:rsidRPr="00181553">
        <w:t>APPENDIX 9:  % agreement by level</w:t>
      </w:r>
      <w:bookmarkEnd w:id="20"/>
    </w:p>
    <w:p w14:paraId="3EFA2D1E" w14:textId="7B8D7EAB" w:rsidR="00181553" w:rsidRPr="0045489F" w:rsidRDefault="00181553" w:rsidP="0045489F">
      <w:r w:rsidRPr="00181553">
        <w:rPr>
          <w:noProof/>
        </w:rPr>
        <w:drawing>
          <wp:inline distT="0" distB="0" distL="0" distR="0" wp14:anchorId="75CFA20F" wp14:editId="52B9B955">
            <wp:extent cx="5731510" cy="1274086"/>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274086"/>
                    </a:xfrm>
                    <a:prstGeom prst="rect">
                      <a:avLst/>
                    </a:prstGeom>
                    <a:noFill/>
                    <a:ln>
                      <a:noFill/>
                    </a:ln>
                  </pic:spPr>
                </pic:pic>
              </a:graphicData>
            </a:graphic>
          </wp:inline>
        </w:drawing>
      </w:r>
    </w:p>
    <w:p w14:paraId="37F0C7D1" w14:textId="54C209A9" w:rsidR="005A6D39" w:rsidRDefault="00181553" w:rsidP="005A6D39">
      <w:pPr>
        <w:pStyle w:val="Heading2"/>
      </w:pPr>
      <w:bookmarkStart w:id="21" w:name="_Toc517188299"/>
      <w:r>
        <w:t>APPENDIX 10</w:t>
      </w:r>
      <w:r w:rsidR="005A6D39">
        <w:t>:  % agreement by Faculty</w:t>
      </w:r>
      <w:bookmarkEnd w:id="21"/>
    </w:p>
    <w:p w14:paraId="2B2E7FCC" w14:textId="1E03D5A7" w:rsidR="0045489F" w:rsidRDefault="00611968" w:rsidP="00CB4062">
      <w:pPr>
        <w:pStyle w:val="Heading2"/>
      </w:pPr>
      <w:bookmarkStart w:id="22" w:name="_Toc517187506"/>
      <w:bookmarkStart w:id="23" w:name="_Toc517188300"/>
      <w:r w:rsidRPr="00611968">
        <w:rPr>
          <w:noProof/>
          <w:lang w:eastAsia="en-GB"/>
        </w:rPr>
        <w:drawing>
          <wp:inline distT="0" distB="0" distL="0" distR="0" wp14:anchorId="0FFEAB36" wp14:editId="4BAE241E">
            <wp:extent cx="5731510" cy="981432"/>
            <wp:effectExtent l="0" t="0" r="254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981432"/>
                    </a:xfrm>
                    <a:prstGeom prst="rect">
                      <a:avLst/>
                    </a:prstGeom>
                    <a:noFill/>
                    <a:ln>
                      <a:noFill/>
                    </a:ln>
                  </pic:spPr>
                </pic:pic>
              </a:graphicData>
            </a:graphic>
          </wp:inline>
        </w:drawing>
      </w:r>
      <w:bookmarkEnd w:id="22"/>
      <w:bookmarkEnd w:id="23"/>
    </w:p>
    <w:p w14:paraId="31E96F41" w14:textId="3CB6EB61" w:rsidR="00CB4062" w:rsidRDefault="00181553" w:rsidP="00CB4062">
      <w:pPr>
        <w:pStyle w:val="Heading2"/>
      </w:pPr>
      <w:bookmarkStart w:id="24" w:name="_Toc517188301"/>
      <w:r>
        <w:t>APPENDIX 11</w:t>
      </w:r>
      <w:r w:rsidR="00CB4062">
        <w:t>:  % agreement with statements (FAST)</w:t>
      </w:r>
      <w:bookmarkEnd w:id="24"/>
    </w:p>
    <w:p w14:paraId="635DE8A7" w14:textId="20FB51A7" w:rsidR="00EE045C" w:rsidRPr="00EE045C" w:rsidRDefault="008B7769" w:rsidP="00EE045C">
      <w:r w:rsidRPr="008B7769">
        <w:rPr>
          <w:noProof/>
          <w:lang w:eastAsia="en-GB"/>
        </w:rPr>
        <w:drawing>
          <wp:inline distT="0" distB="0" distL="0" distR="0" wp14:anchorId="1277B42C" wp14:editId="4A9E601E">
            <wp:extent cx="5731510" cy="934335"/>
            <wp:effectExtent l="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934335"/>
                    </a:xfrm>
                    <a:prstGeom prst="rect">
                      <a:avLst/>
                    </a:prstGeom>
                    <a:noFill/>
                    <a:ln>
                      <a:noFill/>
                    </a:ln>
                  </pic:spPr>
                </pic:pic>
              </a:graphicData>
            </a:graphic>
          </wp:inline>
        </w:drawing>
      </w:r>
    </w:p>
    <w:p w14:paraId="24B338EB" w14:textId="0DDB6D15" w:rsidR="00CB4062" w:rsidRDefault="00181553" w:rsidP="00CB4062">
      <w:pPr>
        <w:pStyle w:val="Heading2"/>
      </w:pPr>
      <w:bookmarkStart w:id="25" w:name="_Toc517188302"/>
      <w:r>
        <w:t>APPENDIX 12</w:t>
      </w:r>
      <w:r w:rsidR="00CB4062">
        <w:t>:  % agreement with statements (FBL)</w:t>
      </w:r>
      <w:bookmarkEnd w:id="25"/>
    </w:p>
    <w:p w14:paraId="0A9B5894" w14:textId="4CCA2F9F" w:rsidR="00EE045C" w:rsidRPr="00EE045C" w:rsidRDefault="008B7769" w:rsidP="00EE045C">
      <w:r w:rsidRPr="008B7769">
        <w:rPr>
          <w:noProof/>
          <w:lang w:eastAsia="en-GB"/>
        </w:rPr>
        <w:drawing>
          <wp:inline distT="0" distB="0" distL="0" distR="0" wp14:anchorId="630A675F" wp14:editId="0002CA93">
            <wp:extent cx="5731510" cy="934335"/>
            <wp:effectExtent l="0" t="0" r="254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934335"/>
                    </a:xfrm>
                    <a:prstGeom prst="rect">
                      <a:avLst/>
                    </a:prstGeom>
                    <a:noFill/>
                    <a:ln>
                      <a:noFill/>
                    </a:ln>
                  </pic:spPr>
                </pic:pic>
              </a:graphicData>
            </a:graphic>
          </wp:inline>
        </w:drawing>
      </w:r>
    </w:p>
    <w:p w14:paraId="04A1EB01" w14:textId="7FC9F075" w:rsidR="00CB4062" w:rsidRDefault="00181553" w:rsidP="00CB4062">
      <w:pPr>
        <w:pStyle w:val="Heading2"/>
      </w:pPr>
      <w:bookmarkStart w:id="26" w:name="_Toc517188303"/>
      <w:r>
        <w:lastRenderedPageBreak/>
        <w:t>APPENDIX 13</w:t>
      </w:r>
      <w:r w:rsidR="00CB4062">
        <w:t>:  % agreement with statements (FEH)</w:t>
      </w:r>
      <w:bookmarkEnd w:id="26"/>
    </w:p>
    <w:p w14:paraId="52C1328B" w14:textId="36653B2C" w:rsidR="00EE045C" w:rsidRPr="00EE045C" w:rsidRDefault="008B7769" w:rsidP="00EE045C">
      <w:r w:rsidRPr="008B7769">
        <w:rPr>
          <w:noProof/>
          <w:lang w:eastAsia="en-GB"/>
        </w:rPr>
        <w:drawing>
          <wp:inline distT="0" distB="0" distL="0" distR="0" wp14:anchorId="147C8817" wp14:editId="56A3D0D3">
            <wp:extent cx="5731510" cy="934335"/>
            <wp:effectExtent l="0" t="0" r="254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934335"/>
                    </a:xfrm>
                    <a:prstGeom prst="rect">
                      <a:avLst/>
                    </a:prstGeom>
                    <a:noFill/>
                    <a:ln>
                      <a:noFill/>
                    </a:ln>
                  </pic:spPr>
                </pic:pic>
              </a:graphicData>
            </a:graphic>
          </wp:inline>
        </w:drawing>
      </w:r>
    </w:p>
    <w:p w14:paraId="58BCECA4" w14:textId="7869524B" w:rsidR="00CB4062" w:rsidRDefault="00CB4062" w:rsidP="00CB4062">
      <w:pPr>
        <w:pStyle w:val="Heading2"/>
      </w:pPr>
      <w:bookmarkStart w:id="27" w:name="_Toc517188304"/>
      <w:r>
        <w:t xml:space="preserve">APPENDIX </w:t>
      </w:r>
      <w:r w:rsidR="00181553">
        <w:t>14</w:t>
      </w:r>
      <w:r>
        <w:t>:  % agreement with statements (FHS)</w:t>
      </w:r>
      <w:bookmarkEnd w:id="27"/>
    </w:p>
    <w:p w14:paraId="62CF29DD" w14:textId="3FFA91AB" w:rsidR="00EE045C" w:rsidRPr="00EE045C" w:rsidRDefault="008B7769" w:rsidP="00EE045C">
      <w:r w:rsidRPr="008B7769">
        <w:rPr>
          <w:noProof/>
          <w:lang w:eastAsia="en-GB"/>
        </w:rPr>
        <w:drawing>
          <wp:inline distT="0" distB="0" distL="0" distR="0" wp14:anchorId="13F57114" wp14:editId="1C5A05E4">
            <wp:extent cx="5731510" cy="934335"/>
            <wp:effectExtent l="0" t="0" r="254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934335"/>
                    </a:xfrm>
                    <a:prstGeom prst="rect">
                      <a:avLst/>
                    </a:prstGeom>
                    <a:noFill/>
                    <a:ln>
                      <a:noFill/>
                    </a:ln>
                  </pic:spPr>
                </pic:pic>
              </a:graphicData>
            </a:graphic>
          </wp:inline>
        </w:drawing>
      </w:r>
    </w:p>
    <w:p w14:paraId="4085FEC4" w14:textId="62F811EF" w:rsidR="00CB4062" w:rsidRDefault="00181553" w:rsidP="00CB4062">
      <w:pPr>
        <w:pStyle w:val="Heading2"/>
      </w:pPr>
      <w:bookmarkStart w:id="28" w:name="_Toc517188305"/>
      <w:r>
        <w:t>APPENDIX 15</w:t>
      </w:r>
      <w:r w:rsidR="00CB4062">
        <w:t>:  % agreement with statements (JH)</w:t>
      </w:r>
      <w:bookmarkEnd w:id="28"/>
    </w:p>
    <w:p w14:paraId="6F8B8C3A" w14:textId="77777777" w:rsidR="00EE045C" w:rsidRPr="00EE045C" w:rsidRDefault="00EE045C" w:rsidP="00EE045C">
      <w:r w:rsidRPr="00EE045C">
        <w:rPr>
          <w:noProof/>
          <w:lang w:eastAsia="en-GB"/>
        </w:rPr>
        <w:drawing>
          <wp:inline distT="0" distB="0" distL="0" distR="0" wp14:anchorId="03F5419A" wp14:editId="72E2586E">
            <wp:extent cx="5731510" cy="949251"/>
            <wp:effectExtent l="0" t="0" r="254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949251"/>
                    </a:xfrm>
                    <a:prstGeom prst="rect">
                      <a:avLst/>
                    </a:prstGeom>
                    <a:noFill/>
                    <a:ln>
                      <a:noFill/>
                    </a:ln>
                  </pic:spPr>
                </pic:pic>
              </a:graphicData>
            </a:graphic>
          </wp:inline>
        </w:drawing>
      </w:r>
    </w:p>
    <w:p w14:paraId="578F83E8" w14:textId="77777777" w:rsidR="00386890" w:rsidRDefault="00386890" w:rsidP="006F70BE">
      <w:pPr>
        <w:rPr>
          <w:b/>
        </w:rPr>
      </w:pPr>
    </w:p>
    <w:p w14:paraId="37C4386B" w14:textId="77777777" w:rsidR="00F90E16" w:rsidRDefault="00F90E16" w:rsidP="006F70BE">
      <w:pPr>
        <w:rPr>
          <w:b/>
        </w:rPr>
      </w:pPr>
    </w:p>
    <w:p w14:paraId="7DB5323D" w14:textId="77777777" w:rsidR="00F90E16" w:rsidRDefault="00F90E16" w:rsidP="006F70BE">
      <w:pPr>
        <w:rPr>
          <w:b/>
        </w:rPr>
      </w:pPr>
    </w:p>
    <w:p w14:paraId="2B555868" w14:textId="77777777" w:rsidR="00F90E16" w:rsidRDefault="00F90E16" w:rsidP="006F70BE">
      <w:pPr>
        <w:rPr>
          <w:b/>
        </w:rPr>
      </w:pPr>
    </w:p>
    <w:p w14:paraId="042D4635" w14:textId="77777777" w:rsidR="00F90E16" w:rsidRDefault="00F90E16" w:rsidP="006F70BE">
      <w:pPr>
        <w:rPr>
          <w:b/>
        </w:rPr>
      </w:pPr>
    </w:p>
    <w:p w14:paraId="57EB0A1D" w14:textId="77777777" w:rsidR="00F90E16" w:rsidRDefault="00F90E16" w:rsidP="006F70BE">
      <w:pPr>
        <w:rPr>
          <w:b/>
        </w:rPr>
      </w:pPr>
    </w:p>
    <w:p w14:paraId="6EEFD07A" w14:textId="77777777" w:rsidR="00F90E16" w:rsidRDefault="00F90E16" w:rsidP="006F70BE">
      <w:pPr>
        <w:rPr>
          <w:b/>
        </w:rPr>
      </w:pPr>
    </w:p>
    <w:p w14:paraId="011DBF47" w14:textId="77777777" w:rsidR="00037D14" w:rsidRDefault="00037D14" w:rsidP="006F70BE">
      <w:pPr>
        <w:rPr>
          <w:b/>
        </w:rPr>
      </w:pPr>
    </w:p>
    <w:p w14:paraId="6D3FAA15" w14:textId="77777777" w:rsidR="00F90E16" w:rsidRDefault="00F90E16" w:rsidP="006F70BE">
      <w:pPr>
        <w:rPr>
          <w:b/>
        </w:rPr>
      </w:pPr>
    </w:p>
    <w:p w14:paraId="3E6CD6AD" w14:textId="77777777" w:rsidR="00003471" w:rsidRDefault="00003471" w:rsidP="00003471">
      <w:pPr>
        <w:rPr>
          <w:b/>
        </w:rPr>
      </w:pPr>
    </w:p>
    <w:p w14:paraId="70747134" w14:textId="77777777" w:rsidR="00290682" w:rsidRDefault="00290682" w:rsidP="00C666B6">
      <w:pPr>
        <w:pStyle w:val="Bullet"/>
        <w:numPr>
          <w:ilvl w:val="0"/>
          <w:numId w:val="0"/>
        </w:numPr>
        <w:tabs>
          <w:tab w:val="left" w:pos="4875"/>
        </w:tabs>
        <w:ind w:left="454" w:hanging="454"/>
        <w:rPr>
          <w:b/>
        </w:rPr>
      </w:pPr>
    </w:p>
    <w:sectPr w:rsidR="00290682">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859BC" w14:textId="77777777" w:rsidR="003264E2" w:rsidRDefault="003264E2" w:rsidP="00C666B6">
      <w:pPr>
        <w:spacing w:after="0" w:line="240" w:lineRule="auto"/>
      </w:pPr>
      <w:r>
        <w:separator/>
      </w:r>
    </w:p>
  </w:endnote>
  <w:endnote w:type="continuationSeparator" w:id="0">
    <w:p w14:paraId="6796FF24" w14:textId="77777777" w:rsidR="003264E2" w:rsidRDefault="003264E2" w:rsidP="00C66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6B51D" w14:textId="77777777" w:rsidR="003264E2" w:rsidRDefault="003264E2" w:rsidP="00C666B6">
      <w:pPr>
        <w:spacing w:after="0" w:line="240" w:lineRule="auto"/>
      </w:pPr>
      <w:r>
        <w:separator/>
      </w:r>
    </w:p>
  </w:footnote>
  <w:footnote w:type="continuationSeparator" w:id="0">
    <w:p w14:paraId="71E9FC01" w14:textId="77777777" w:rsidR="003264E2" w:rsidRDefault="003264E2" w:rsidP="00C66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7E752" w14:textId="1A9DB0FD" w:rsidR="00C666B6" w:rsidRDefault="00C66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2AD1"/>
    <w:multiLevelType w:val="hybridMultilevel"/>
    <w:tmpl w:val="90849D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D03C22"/>
    <w:multiLevelType w:val="hybridMultilevel"/>
    <w:tmpl w:val="019872C4"/>
    <w:lvl w:ilvl="0" w:tplc="A1BC51A8">
      <w:start w:val="1"/>
      <w:numFmt w:val="bullet"/>
      <w:pStyle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B525BA"/>
    <w:multiLevelType w:val="hybridMultilevel"/>
    <w:tmpl w:val="68089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09407C"/>
    <w:multiLevelType w:val="hybridMultilevel"/>
    <w:tmpl w:val="316A173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C925BC"/>
    <w:multiLevelType w:val="hybridMultilevel"/>
    <w:tmpl w:val="B964BE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FE485B"/>
    <w:multiLevelType w:val="hybridMultilevel"/>
    <w:tmpl w:val="27CE61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33116"/>
    <w:multiLevelType w:val="hybridMultilevel"/>
    <w:tmpl w:val="FFFAA5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881DCA"/>
    <w:multiLevelType w:val="hybridMultilevel"/>
    <w:tmpl w:val="084454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631036C1"/>
    <w:multiLevelType w:val="hybridMultilevel"/>
    <w:tmpl w:val="1DD4C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7D10D3"/>
    <w:multiLevelType w:val="hybridMultilevel"/>
    <w:tmpl w:val="BFE06A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910454"/>
    <w:multiLevelType w:val="hybridMultilevel"/>
    <w:tmpl w:val="A7B086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2348F5"/>
    <w:multiLevelType w:val="hybridMultilevel"/>
    <w:tmpl w:val="9B7A3E7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B47785"/>
    <w:multiLevelType w:val="hybridMultilevel"/>
    <w:tmpl w:val="F6DA8F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021C6E"/>
    <w:multiLevelType w:val="hybridMultilevel"/>
    <w:tmpl w:val="1F5461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51769A"/>
    <w:multiLevelType w:val="hybridMultilevel"/>
    <w:tmpl w:val="D6D8BA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2"/>
  </w:num>
  <w:num w:numId="3">
    <w:abstractNumId w:val="3"/>
  </w:num>
  <w:num w:numId="4">
    <w:abstractNumId w:val="11"/>
  </w:num>
  <w:num w:numId="5">
    <w:abstractNumId w:val="1"/>
  </w:num>
  <w:num w:numId="6">
    <w:abstractNumId w:val="4"/>
  </w:num>
  <w:num w:numId="7">
    <w:abstractNumId w:val="8"/>
  </w:num>
  <w:num w:numId="8">
    <w:abstractNumId w:val="14"/>
  </w:num>
  <w:num w:numId="9">
    <w:abstractNumId w:val="0"/>
  </w:num>
  <w:num w:numId="10">
    <w:abstractNumId w:val="6"/>
  </w:num>
  <w:num w:numId="11">
    <w:abstractNumId w:val="9"/>
  </w:num>
  <w:num w:numId="12">
    <w:abstractNumId w:val="13"/>
  </w:num>
  <w:num w:numId="13">
    <w:abstractNumId w:val="10"/>
  </w:num>
  <w:num w:numId="14">
    <w:abstractNumId w:val="2"/>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rgana Georgieva">
    <w15:presenceInfo w15:providerId="AD" w15:userId="S-1-5-21-2065446828-949181781-740312968-462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0BE"/>
    <w:rsid w:val="00003471"/>
    <w:rsid w:val="00013D92"/>
    <w:rsid w:val="00033267"/>
    <w:rsid w:val="00037D14"/>
    <w:rsid w:val="000A0F79"/>
    <w:rsid w:val="000C6DF8"/>
    <w:rsid w:val="00114995"/>
    <w:rsid w:val="00150366"/>
    <w:rsid w:val="00181553"/>
    <w:rsid w:val="001840E0"/>
    <w:rsid w:val="001930F4"/>
    <w:rsid w:val="001C06AC"/>
    <w:rsid w:val="001E27F7"/>
    <w:rsid w:val="00203C6F"/>
    <w:rsid w:val="002103B5"/>
    <w:rsid w:val="00267F08"/>
    <w:rsid w:val="00286305"/>
    <w:rsid w:val="00290682"/>
    <w:rsid w:val="002912AF"/>
    <w:rsid w:val="002B6B3E"/>
    <w:rsid w:val="00300CE0"/>
    <w:rsid w:val="00324545"/>
    <w:rsid w:val="003264E2"/>
    <w:rsid w:val="00386890"/>
    <w:rsid w:val="00415E7F"/>
    <w:rsid w:val="004339FF"/>
    <w:rsid w:val="0045489F"/>
    <w:rsid w:val="00477229"/>
    <w:rsid w:val="004857A6"/>
    <w:rsid w:val="004A4DCD"/>
    <w:rsid w:val="004E3070"/>
    <w:rsid w:val="005220F0"/>
    <w:rsid w:val="00551BBA"/>
    <w:rsid w:val="00557248"/>
    <w:rsid w:val="0057294A"/>
    <w:rsid w:val="005A6D39"/>
    <w:rsid w:val="005B0C98"/>
    <w:rsid w:val="005C0077"/>
    <w:rsid w:val="00611968"/>
    <w:rsid w:val="00611BDD"/>
    <w:rsid w:val="00627557"/>
    <w:rsid w:val="006357CC"/>
    <w:rsid w:val="00650D76"/>
    <w:rsid w:val="00657CBB"/>
    <w:rsid w:val="006750DB"/>
    <w:rsid w:val="006B4E0E"/>
    <w:rsid w:val="006C37A9"/>
    <w:rsid w:val="006E1020"/>
    <w:rsid w:val="006F70BE"/>
    <w:rsid w:val="00744E6F"/>
    <w:rsid w:val="007506AD"/>
    <w:rsid w:val="00761609"/>
    <w:rsid w:val="00787397"/>
    <w:rsid w:val="007A0346"/>
    <w:rsid w:val="007B01E6"/>
    <w:rsid w:val="00821EB1"/>
    <w:rsid w:val="00836747"/>
    <w:rsid w:val="00851448"/>
    <w:rsid w:val="008643ED"/>
    <w:rsid w:val="00877073"/>
    <w:rsid w:val="00895BBC"/>
    <w:rsid w:val="008A2AD5"/>
    <w:rsid w:val="008B7769"/>
    <w:rsid w:val="008C00B4"/>
    <w:rsid w:val="008C350F"/>
    <w:rsid w:val="00936664"/>
    <w:rsid w:val="00947771"/>
    <w:rsid w:val="00950A34"/>
    <w:rsid w:val="0096122E"/>
    <w:rsid w:val="00962A28"/>
    <w:rsid w:val="00962F2D"/>
    <w:rsid w:val="009843C1"/>
    <w:rsid w:val="009A4494"/>
    <w:rsid w:val="009B6DB6"/>
    <w:rsid w:val="009F15DE"/>
    <w:rsid w:val="009F51FE"/>
    <w:rsid w:val="00A01C41"/>
    <w:rsid w:val="00A60E46"/>
    <w:rsid w:val="00A82C8C"/>
    <w:rsid w:val="00AC4E0A"/>
    <w:rsid w:val="00B1174C"/>
    <w:rsid w:val="00B4273E"/>
    <w:rsid w:val="00B6348C"/>
    <w:rsid w:val="00C00180"/>
    <w:rsid w:val="00C03A45"/>
    <w:rsid w:val="00C1020C"/>
    <w:rsid w:val="00C230D5"/>
    <w:rsid w:val="00C50560"/>
    <w:rsid w:val="00C561C0"/>
    <w:rsid w:val="00C666B6"/>
    <w:rsid w:val="00C70339"/>
    <w:rsid w:val="00CA7CC1"/>
    <w:rsid w:val="00CB4062"/>
    <w:rsid w:val="00CC0EF5"/>
    <w:rsid w:val="00CD2943"/>
    <w:rsid w:val="00CD4640"/>
    <w:rsid w:val="00CF6C5B"/>
    <w:rsid w:val="00D53C5E"/>
    <w:rsid w:val="00DB06F7"/>
    <w:rsid w:val="00DB61F4"/>
    <w:rsid w:val="00DC292A"/>
    <w:rsid w:val="00DD2993"/>
    <w:rsid w:val="00DD2ED6"/>
    <w:rsid w:val="00DD5459"/>
    <w:rsid w:val="00DF1DEB"/>
    <w:rsid w:val="00DF526D"/>
    <w:rsid w:val="00DF5FCA"/>
    <w:rsid w:val="00E00F2C"/>
    <w:rsid w:val="00E16917"/>
    <w:rsid w:val="00E205D9"/>
    <w:rsid w:val="00E3609E"/>
    <w:rsid w:val="00E63773"/>
    <w:rsid w:val="00E64575"/>
    <w:rsid w:val="00E8625C"/>
    <w:rsid w:val="00E96565"/>
    <w:rsid w:val="00EB231C"/>
    <w:rsid w:val="00EE045C"/>
    <w:rsid w:val="00EE1E19"/>
    <w:rsid w:val="00F112DE"/>
    <w:rsid w:val="00F4771C"/>
    <w:rsid w:val="00F55F68"/>
    <w:rsid w:val="00F90E16"/>
    <w:rsid w:val="00F97A88"/>
    <w:rsid w:val="00FC49DF"/>
    <w:rsid w:val="00FD0054"/>
    <w:rsid w:val="00FD0B57"/>
    <w:rsid w:val="00FE0A48"/>
    <w:rsid w:val="00FF1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35131B"/>
  <w15:docId w15:val="{0E4294CB-174B-498C-930D-27686EB6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70B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rFonts w:eastAsiaTheme="minorEastAsia"/>
      <w:b/>
      <w:bCs/>
      <w:caps/>
      <w:color w:val="FFFFFF" w:themeColor="background1"/>
      <w:spacing w:val="15"/>
      <w:lang w:bidi="en-US"/>
    </w:rPr>
  </w:style>
  <w:style w:type="paragraph" w:styleId="Heading2">
    <w:name w:val="heading 2"/>
    <w:basedOn w:val="Normal"/>
    <w:next w:val="Normal"/>
    <w:link w:val="Heading2Char"/>
    <w:uiPriority w:val="9"/>
    <w:unhideWhenUsed/>
    <w:qFormat/>
    <w:rsid w:val="00895B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0BE"/>
    <w:rPr>
      <w:rFonts w:ascii="Tahoma" w:hAnsi="Tahoma" w:cs="Tahoma"/>
      <w:sz w:val="16"/>
      <w:szCs w:val="16"/>
    </w:rPr>
  </w:style>
  <w:style w:type="paragraph" w:styleId="NoSpacing">
    <w:name w:val="No Spacing"/>
    <w:basedOn w:val="Normal"/>
    <w:link w:val="NoSpacingChar"/>
    <w:uiPriority w:val="1"/>
    <w:qFormat/>
    <w:rsid w:val="006F70BE"/>
    <w:pPr>
      <w:spacing w:after="0" w:line="240" w:lineRule="auto"/>
    </w:pPr>
    <w:rPr>
      <w:rFonts w:eastAsiaTheme="minorEastAsia"/>
      <w:sz w:val="20"/>
      <w:szCs w:val="20"/>
      <w:lang w:bidi="en-US"/>
    </w:rPr>
  </w:style>
  <w:style w:type="character" w:customStyle="1" w:styleId="NoSpacingChar">
    <w:name w:val="No Spacing Char"/>
    <w:basedOn w:val="DefaultParagraphFont"/>
    <w:link w:val="NoSpacing"/>
    <w:uiPriority w:val="1"/>
    <w:rsid w:val="006F70BE"/>
    <w:rPr>
      <w:rFonts w:eastAsiaTheme="minorEastAsia"/>
      <w:sz w:val="20"/>
      <w:szCs w:val="20"/>
      <w:lang w:bidi="en-US"/>
    </w:rPr>
  </w:style>
  <w:style w:type="character" w:customStyle="1" w:styleId="Heading1Char">
    <w:name w:val="Heading 1 Char"/>
    <w:basedOn w:val="DefaultParagraphFont"/>
    <w:link w:val="Heading1"/>
    <w:uiPriority w:val="9"/>
    <w:rsid w:val="006F70BE"/>
    <w:rPr>
      <w:rFonts w:eastAsiaTheme="minorEastAsia"/>
      <w:b/>
      <w:bCs/>
      <w:caps/>
      <w:color w:val="FFFFFF" w:themeColor="background1"/>
      <w:spacing w:val="15"/>
      <w:shd w:val="clear" w:color="auto" w:fill="4F81BD" w:themeFill="accent1"/>
      <w:lang w:bidi="en-US"/>
    </w:rPr>
  </w:style>
  <w:style w:type="paragraph" w:styleId="ListParagraph">
    <w:name w:val="List Paragraph"/>
    <w:basedOn w:val="Normal"/>
    <w:uiPriority w:val="34"/>
    <w:qFormat/>
    <w:rsid w:val="006F70BE"/>
    <w:pPr>
      <w:ind w:left="720"/>
      <w:contextualSpacing/>
    </w:pPr>
  </w:style>
  <w:style w:type="table" w:styleId="TableGrid">
    <w:name w:val="Table Grid"/>
    <w:basedOn w:val="TableNormal"/>
    <w:uiPriority w:val="59"/>
    <w:rsid w:val="00E63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C230D5"/>
    <w:pPr>
      <w:numPr>
        <w:numId w:val="5"/>
      </w:numPr>
      <w:spacing w:before="200"/>
    </w:pPr>
    <w:rPr>
      <w:rFonts w:eastAsiaTheme="minorEastAsia"/>
      <w:sz w:val="20"/>
      <w:szCs w:val="20"/>
      <w:lang w:bidi="en-US"/>
    </w:rPr>
  </w:style>
  <w:style w:type="paragraph" w:styleId="Header">
    <w:name w:val="header"/>
    <w:basedOn w:val="Normal"/>
    <w:link w:val="HeaderChar"/>
    <w:uiPriority w:val="99"/>
    <w:unhideWhenUsed/>
    <w:rsid w:val="00C666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6B6"/>
  </w:style>
  <w:style w:type="paragraph" w:styleId="Footer">
    <w:name w:val="footer"/>
    <w:basedOn w:val="Normal"/>
    <w:link w:val="FooterChar"/>
    <w:uiPriority w:val="99"/>
    <w:unhideWhenUsed/>
    <w:rsid w:val="00C666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6B6"/>
  </w:style>
  <w:style w:type="character" w:styleId="CommentReference">
    <w:name w:val="annotation reference"/>
    <w:basedOn w:val="DefaultParagraphFont"/>
    <w:uiPriority w:val="99"/>
    <w:semiHidden/>
    <w:unhideWhenUsed/>
    <w:rsid w:val="00A60E46"/>
    <w:rPr>
      <w:sz w:val="16"/>
      <w:szCs w:val="16"/>
    </w:rPr>
  </w:style>
  <w:style w:type="paragraph" w:styleId="CommentText">
    <w:name w:val="annotation text"/>
    <w:basedOn w:val="Normal"/>
    <w:link w:val="CommentTextChar"/>
    <w:uiPriority w:val="99"/>
    <w:semiHidden/>
    <w:unhideWhenUsed/>
    <w:rsid w:val="00A60E46"/>
    <w:pPr>
      <w:spacing w:line="240" w:lineRule="auto"/>
    </w:pPr>
    <w:rPr>
      <w:sz w:val="20"/>
      <w:szCs w:val="20"/>
    </w:rPr>
  </w:style>
  <w:style w:type="character" w:customStyle="1" w:styleId="CommentTextChar">
    <w:name w:val="Comment Text Char"/>
    <w:basedOn w:val="DefaultParagraphFont"/>
    <w:link w:val="CommentText"/>
    <w:uiPriority w:val="99"/>
    <w:semiHidden/>
    <w:rsid w:val="00A60E46"/>
    <w:rPr>
      <w:sz w:val="20"/>
      <w:szCs w:val="20"/>
    </w:rPr>
  </w:style>
  <w:style w:type="paragraph" w:styleId="CommentSubject">
    <w:name w:val="annotation subject"/>
    <w:basedOn w:val="CommentText"/>
    <w:next w:val="CommentText"/>
    <w:link w:val="CommentSubjectChar"/>
    <w:uiPriority w:val="99"/>
    <w:semiHidden/>
    <w:unhideWhenUsed/>
    <w:rsid w:val="00A60E46"/>
    <w:rPr>
      <w:b/>
      <w:bCs/>
    </w:rPr>
  </w:style>
  <w:style w:type="character" w:customStyle="1" w:styleId="CommentSubjectChar">
    <w:name w:val="Comment Subject Char"/>
    <w:basedOn w:val="CommentTextChar"/>
    <w:link w:val="CommentSubject"/>
    <w:uiPriority w:val="99"/>
    <w:semiHidden/>
    <w:rsid w:val="00A60E46"/>
    <w:rPr>
      <w:b/>
      <w:bCs/>
      <w:sz w:val="20"/>
      <w:szCs w:val="20"/>
    </w:rPr>
  </w:style>
  <w:style w:type="character" w:customStyle="1" w:styleId="Heading2Char">
    <w:name w:val="Heading 2 Char"/>
    <w:basedOn w:val="DefaultParagraphFont"/>
    <w:link w:val="Heading2"/>
    <w:uiPriority w:val="9"/>
    <w:rsid w:val="00895BB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851448"/>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851448"/>
    <w:pPr>
      <w:spacing w:before="240" w:after="0"/>
    </w:pPr>
    <w:rPr>
      <w:b/>
      <w:bCs/>
      <w:sz w:val="20"/>
      <w:szCs w:val="20"/>
    </w:rPr>
  </w:style>
  <w:style w:type="paragraph" w:styleId="TOC3">
    <w:name w:val="toc 3"/>
    <w:basedOn w:val="Normal"/>
    <w:next w:val="Normal"/>
    <w:autoRedefine/>
    <w:uiPriority w:val="39"/>
    <w:unhideWhenUsed/>
    <w:rsid w:val="00851448"/>
    <w:pPr>
      <w:spacing w:after="0"/>
      <w:ind w:left="220"/>
    </w:pPr>
    <w:rPr>
      <w:sz w:val="20"/>
      <w:szCs w:val="20"/>
    </w:rPr>
  </w:style>
  <w:style w:type="paragraph" w:styleId="TOC4">
    <w:name w:val="toc 4"/>
    <w:basedOn w:val="Normal"/>
    <w:next w:val="Normal"/>
    <w:autoRedefine/>
    <w:uiPriority w:val="39"/>
    <w:unhideWhenUsed/>
    <w:rsid w:val="00851448"/>
    <w:pPr>
      <w:spacing w:after="0"/>
      <w:ind w:left="440"/>
    </w:pPr>
    <w:rPr>
      <w:sz w:val="20"/>
      <w:szCs w:val="20"/>
    </w:rPr>
  </w:style>
  <w:style w:type="paragraph" w:styleId="TOC5">
    <w:name w:val="toc 5"/>
    <w:basedOn w:val="Normal"/>
    <w:next w:val="Normal"/>
    <w:autoRedefine/>
    <w:uiPriority w:val="39"/>
    <w:unhideWhenUsed/>
    <w:rsid w:val="00851448"/>
    <w:pPr>
      <w:spacing w:after="0"/>
      <w:ind w:left="660"/>
    </w:pPr>
    <w:rPr>
      <w:sz w:val="20"/>
      <w:szCs w:val="20"/>
    </w:rPr>
  </w:style>
  <w:style w:type="paragraph" w:styleId="TOC6">
    <w:name w:val="toc 6"/>
    <w:basedOn w:val="Normal"/>
    <w:next w:val="Normal"/>
    <w:autoRedefine/>
    <w:uiPriority w:val="39"/>
    <w:unhideWhenUsed/>
    <w:rsid w:val="00851448"/>
    <w:pPr>
      <w:spacing w:after="0"/>
      <w:ind w:left="880"/>
    </w:pPr>
    <w:rPr>
      <w:sz w:val="20"/>
      <w:szCs w:val="20"/>
    </w:rPr>
  </w:style>
  <w:style w:type="paragraph" w:styleId="TOC7">
    <w:name w:val="toc 7"/>
    <w:basedOn w:val="Normal"/>
    <w:next w:val="Normal"/>
    <w:autoRedefine/>
    <w:uiPriority w:val="39"/>
    <w:unhideWhenUsed/>
    <w:rsid w:val="00851448"/>
    <w:pPr>
      <w:spacing w:after="0"/>
      <w:ind w:left="1100"/>
    </w:pPr>
    <w:rPr>
      <w:sz w:val="20"/>
      <w:szCs w:val="20"/>
    </w:rPr>
  </w:style>
  <w:style w:type="paragraph" w:styleId="TOC8">
    <w:name w:val="toc 8"/>
    <w:basedOn w:val="Normal"/>
    <w:next w:val="Normal"/>
    <w:autoRedefine/>
    <w:uiPriority w:val="39"/>
    <w:unhideWhenUsed/>
    <w:rsid w:val="00851448"/>
    <w:pPr>
      <w:spacing w:after="0"/>
      <w:ind w:left="1320"/>
    </w:pPr>
    <w:rPr>
      <w:sz w:val="20"/>
      <w:szCs w:val="20"/>
    </w:rPr>
  </w:style>
  <w:style w:type="paragraph" w:styleId="TOC9">
    <w:name w:val="toc 9"/>
    <w:basedOn w:val="Normal"/>
    <w:next w:val="Normal"/>
    <w:autoRedefine/>
    <w:uiPriority w:val="39"/>
    <w:unhideWhenUsed/>
    <w:rsid w:val="00851448"/>
    <w:pPr>
      <w:spacing w:after="0"/>
      <w:ind w:left="1540"/>
    </w:pPr>
    <w:rPr>
      <w:sz w:val="20"/>
      <w:szCs w:val="20"/>
    </w:rPr>
  </w:style>
  <w:style w:type="character" w:styleId="Hyperlink">
    <w:name w:val="Hyperlink"/>
    <w:basedOn w:val="DefaultParagraphFont"/>
    <w:uiPriority w:val="99"/>
    <w:unhideWhenUsed/>
    <w:rsid w:val="00851448"/>
    <w:rPr>
      <w:color w:val="0000FF" w:themeColor="hyperlink"/>
      <w:u w:val="single"/>
    </w:rPr>
  </w:style>
  <w:style w:type="paragraph" w:customStyle="1" w:styleId="Default">
    <w:name w:val="Default"/>
    <w:rsid w:val="0055724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387">
      <w:bodyDiv w:val="1"/>
      <w:marLeft w:val="0"/>
      <w:marRight w:val="0"/>
      <w:marTop w:val="0"/>
      <w:marBottom w:val="0"/>
      <w:divBdr>
        <w:top w:val="none" w:sz="0" w:space="0" w:color="auto"/>
        <w:left w:val="none" w:sz="0" w:space="0" w:color="auto"/>
        <w:bottom w:val="none" w:sz="0" w:space="0" w:color="auto"/>
        <w:right w:val="none" w:sz="0" w:space="0" w:color="auto"/>
      </w:divBdr>
    </w:div>
    <w:div w:id="114101273">
      <w:bodyDiv w:val="1"/>
      <w:marLeft w:val="0"/>
      <w:marRight w:val="0"/>
      <w:marTop w:val="0"/>
      <w:marBottom w:val="0"/>
      <w:divBdr>
        <w:top w:val="none" w:sz="0" w:space="0" w:color="auto"/>
        <w:left w:val="none" w:sz="0" w:space="0" w:color="auto"/>
        <w:bottom w:val="none" w:sz="0" w:space="0" w:color="auto"/>
        <w:right w:val="none" w:sz="0" w:space="0" w:color="auto"/>
      </w:divBdr>
    </w:div>
    <w:div w:id="168103836">
      <w:bodyDiv w:val="1"/>
      <w:marLeft w:val="0"/>
      <w:marRight w:val="0"/>
      <w:marTop w:val="0"/>
      <w:marBottom w:val="0"/>
      <w:divBdr>
        <w:top w:val="none" w:sz="0" w:space="0" w:color="auto"/>
        <w:left w:val="none" w:sz="0" w:space="0" w:color="auto"/>
        <w:bottom w:val="none" w:sz="0" w:space="0" w:color="auto"/>
        <w:right w:val="none" w:sz="0" w:space="0" w:color="auto"/>
      </w:divBdr>
    </w:div>
    <w:div w:id="229998514">
      <w:bodyDiv w:val="1"/>
      <w:marLeft w:val="0"/>
      <w:marRight w:val="0"/>
      <w:marTop w:val="0"/>
      <w:marBottom w:val="0"/>
      <w:divBdr>
        <w:top w:val="none" w:sz="0" w:space="0" w:color="auto"/>
        <w:left w:val="none" w:sz="0" w:space="0" w:color="auto"/>
        <w:bottom w:val="none" w:sz="0" w:space="0" w:color="auto"/>
        <w:right w:val="none" w:sz="0" w:space="0" w:color="auto"/>
      </w:divBdr>
    </w:div>
    <w:div w:id="483939027">
      <w:bodyDiv w:val="1"/>
      <w:marLeft w:val="0"/>
      <w:marRight w:val="0"/>
      <w:marTop w:val="0"/>
      <w:marBottom w:val="0"/>
      <w:divBdr>
        <w:top w:val="none" w:sz="0" w:space="0" w:color="auto"/>
        <w:left w:val="none" w:sz="0" w:space="0" w:color="auto"/>
        <w:bottom w:val="none" w:sz="0" w:space="0" w:color="auto"/>
        <w:right w:val="none" w:sz="0" w:space="0" w:color="auto"/>
      </w:divBdr>
    </w:div>
    <w:div w:id="1075084051">
      <w:bodyDiv w:val="1"/>
      <w:marLeft w:val="0"/>
      <w:marRight w:val="0"/>
      <w:marTop w:val="0"/>
      <w:marBottom w:val="0"/>
      <w:divBdr>
        <w:top w:val="none" w:sz="0" w:space="0" w:color="auto"/>
        <w:left w:val="none" w:sz="0" w:space="0" w:color="auto"/>
        <w:bottom w:val="none" w:sz="0" w:space="0" w:color="auto"/>
        <w:right w:val="none" w:sz="0" w:space="0" w:color="auto"/>
      </w:divBdr>
    </w:div>
    <w:div w:id="1431857832">
      <w:bodyDiv w:val="1"/>
      <w:marLeft w:val="0"/>
      <w:marRight w:val="0"/>
      <w:marTop w:val="0"/>
      <w:marBottom w:val="0"/>
      <w:divBdr>
        <w:top w:val="none" w:sz="0" w:space="0" w:color="auto"/>
        <w:left w:val="none" w:sz="0" w:space="0" w:color="auto"/>
        <w:bottom w:val="none" w:sz="0" w:space="0" w:color="auto"/>
        <w:right w:val="none" w:sz="0" w:space="0" w:color="auto"/>
      </w:divBdr>
    </w:div>
    <w:div w:id="1583485608">
      <w:bodyDiv w:val="1"/>
      <w:marLeft w:val="0"/>
      <w:marRight w:val="0"/>
      <w:marTop w:val="0"/>
      <w:marBottom w:val="0"/>
      <w:divBdr>
        <w:top w:val="none" w:sz="0" w:space="0" w:color="auto"/>
        <w:left w:val="none" w:sz="0" w:space="0" w:color="auto"/>
        <w:bottom w:val="none" w:sz="0" w:space="0" w:color="auto"/>
        <w:right w:val="none" w:sz="0" w:space="0" w:color="auto"/>
      </w:divBdr>
    </w:div>
    <w:div w:id="197860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AB676-54BD-4AF0-9BA3-4094C6A85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Personal Academic Tutoring Student Survey Report</vt:lpstr>
    </vt:vector>
  </TitlesOfParts>
  <Company>University of Northampton</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Academic Tutoring Student Survey Report</dc:title>
  <dc:creator>Hinks Philippa</dc:creator>
  <cp:lastModifiedBy>Rachel Maxwell</cp:lastModifiedBy>
  <cp:revision>3</cp:revision>
  <cp:lastPrinted>2018-06-07T16:09:00Z</cp:lastPrinted>
  <dcterms:created xsi:type="dcterms:W3CDTF">2018-08-15T08:41:00Z</dcterms:created>
  <dcterms:modified xsi:type="dcterms:W3CDTF">2018-08-15T08:41:00Z</dcterms:modified>
</cp:coreProperties>
</file>